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75078513"/>
        <w:docPartObj>
          <w:docPartGallery w:val="Cover Pages"/>
          <w:docPartUnique/>
        </w:docPartObj>
      </w:sdtPr>
      <w:sdtEndPr>
        <w:rPr>
          <w:rFonts w:ascii="Arial" w:hAnsi="Arial" w:cs="Arial"/>
          <w:b/>
          <w:sz w:val="20"/>
        </w:rPr>
      </w:sdtEndPr>
      <w:sdtContent>
        <w:bookmarkStart w:id="0" w:name="_GoBack" w:displacedByCustomXml="prev"/>
        <w:bookmarkEnd w:id="0" w:displacedByCustomXml="prev"/>
        <w:p w14:paraId="17FEFE61" w14:textId="4E3FA49D" w:rsidR="00455F9F" w:rsidRDefault="00A341C1">
          <w:r w:rsidRPr="0029206F">
            <w:rPr>
              <w:noProof/>
              <w:lang w:val="en-US"/>
            </w:rPr>
            <mc:AlternateContent>
              <mc:Choice Requires="wps">
                <w:drawing>
                  <wp:anchor distT="0" distB="0" distL="114300" distR="114300" simplePos="0" relativeHeight="251656192" behindDoc="0" locked="0" layoutInCell="1" allowOverlap="1" wp14:anchorId="1D186C65" wp14:editId="4BEDA2C9">
                    <wp:simplePos x="0" y="0"/>
                    <wp:positionH relativeFrom="page">
                      <wp:align>left</wp:align>
                    </wp:positionH>
                    <wp:positionV relativeFrom="paragraph">
                      <wp:posOffset>4586833</wp:posOffset>
                    </wp:positionV>
                    <wp:extent cx="7577388" cy="1796902"/>
                    <wp:effectExtent l="0" t="0" r="508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7388" cy="1796902"/>
                            </a:xfrm>
                            <a:prstGeom prst="rect">
                              <a:avLst/>
                            </a:prstGeom>
                            <a:solidFill>
                              <a:srgbClr val="EB690B"/>
                            </a:solidFill>
                            <a:ln w="9525">
                              <a:noFill/>
                              <a:miter lim="800000"/>
                              <a:headEnd/>
                              <a:tailEnd/>
                            </a:ln>
                          </wps:spPr>
                          <wps:txbx>
                            <w:txbxContent>
                              <w:p w14:paraId="4F489814" w14:textId="655392BD" w:rsidR="00042247" w:rsidRDefault="00042247" w:rsidP="00455F9F">
                                <w:pPr>
                                  <w:tabs>
                                    <w:tab w:val="left" w:pos="90"/>
                                  </w:tabs>
                                  <w:spacing w:before="240"/>
                                  <w:ind w:left="180"/>
                                  <w:rPr>
                                    <w:color w:val="FFFFFF" w:themeColor="background1"/>
                                    <w:sz w:val="48"/>
                                    <w:szCs w:val="48"/>
                                    <w:lang w:val="cs-CZ"/>
                                    <w14:textOutline w14:w="9525" w14:cap="rnd" w14:cmpd="sng" w14:algn="ctr">
                                      <w14:solidFill>
                                        <w14:schemeClr w14:val="bg1"/>
                                      </w14:solidFill>
                                      <w14:prstDash w14:val="solid"/>
                                      <w14:bevel/>
                                    </w14:textOutline>
                                  </w:rPr>
                                </w:pPr>
                                <w:r w:rsidRPr="00035C30">
                                  <w:rPr>
                                    <w:color w:val="FFFFFF" w:themeColor="background1"/>
                                    <w:sz w:val="48"/>
                                    <w:szCs w:val="48"/>
                                    <w:lang w:val="cs-CZ"/>
                                    <w14:textOutline w14:w="9525" w14:cap="rnd" w14:cmpd="sng" w14:algn="ctr">
                                      <w14:solidFill>
                                        <w14:schemeClr w14:val="bg1"/>
                                      </w14:solidFill>
                                      <w14:prstDash w14:val="solid"/>
                                      <w14:bevel/>
                                    </w14:textOutline>
                                  </w:rPr>
                                  <w:t>Barrier Analysis and Behavioral Change Strategy</w:t>
                                </w:r>
                              </w:p>
                              <w:p w14:paraId="11559A54" w14:textId="77777777" w:rsidR="00042247" w:rsidRDefault="00042247" w:rsidP="00455F9F">
                                <w:pPr>
                                  <w:tabs>
                                    <w:tab w:val="left" w:pos="90"/>
                                  </w:tabs>
                                  <w:spacing w:before="240"/>
                                  <w:ind w:left="180"/>
                                  <w:rPr>
                                    <w:color w:val="FFFFFF" w:themeColor="background1"/>
                                    <w:sz w:val="36"/>
                                    <w:szCs w:val="48"/>
                                    <w:lang w:val="cs-CZ"/>
                                    <w14:textOutline w14:w="9525" w14:cap="rnd" w14:cmpd="sng" w14:algn="ctr">
                                      <w14:solidFill>
                                        <w14:schemeClr w14:val="bg1"/>
                                      </w14:solidFill>
                                      <w14:prstDash w14:val="solid"/>
                                      <w14:bevel/>
                                    </w14:textOutline>
                                  </w:rPr>
                                </w:pPr>
                                <w:r w:rsidRPr="00455F9F">
                                  <w:rPr>
                                    <w:color w:val="FFFFFF" w:themeColor="background1"/>
                                    <w:sz w:val="36"/>
                                    <w:szCs w:val="48"/>
                                    <w:lang w:val="cs-CZ"/>
                                    <w14:textOutline w14:w="9525" w14:cap="rnd" w14:cmpd="sng" w14:algn="ctr">
                                      <w14:solidFill>
                                        <w14:schemeClr w14:val="bg1"/>
                                      </w14:solidFill>
                                      <w14:prstDash w14:val="solid"/>
                                      <w14:bevel/>
                                    </w14:textOutline>
                                  </w:rPr>
                                  <w:t>Increased Ecological Stability of Dijo and Bilate Watersheds</w:t>
                                </w:r>
                                <w:r>
                                  <w:rPr>
                                    <w:color w:val="FFFFFF" w:themeColor="background1"/>
                                    <w:sz w:val="36"/>
                                    <w:szCs w:val="48"/>
                                    <w:lang w:val="cs-CZ"/>
                                    <w14:textOutline w14:w="9525" w14:cap="rnd" w14:cmpd="sng" w14:algn="ctr">
                                      <w14:solidFill>
                                        <w14:schemeClr w14:val="bg1"/>
                                      </w14:solidFill>
                                      <w14:prstDash w14:val="solid"/>
                                      <w14:bevel/>
                                    </w14:textOutline>
                                  </w:rPr>
                                  <w:t xml:space="preserve"> </w:t>
                                </w:r>
                              </w:p>
                              <w:p w14:paraId="2EFF1839" w14:textId="5BD13861" w:rsidR="00042247" w:rsidRPr="00455F9F" w:rsidRDefault="00042247" w:rsidP="00455F9F">
                                <w:pPr>
                                  <w:tabs>
                                    <w:tab w:val="left" w:pos="90"/>
                                  </w:tabs>
                                  <w:spacing w:before="240"/>
                                  <w:ind w:left="180"/>
                                  <w:jc w:val="center"/>
                                  <w:rPr>
                                    <w:color w:val="FFFFFF" w:themeColor="background1"/>
                                    <w:sz w:val="36"/>
                                    <w:szCs w:val="48"/>
                                    <w:lang w:val="cs-CZ"/>
                                    <w14:textOutline w14:w="9525" w14:cap="rnd" w14:cmpd="sng" w14:algn="ctr">
                                      <w14:solidFill>
                                        <w14:schemeClr w14:val="bg1"/>
                                      </w14:solidFill>
                                      <w14:prstDash w14:val="solid"/>
                                      <w14:bevel/>
                                    </w14:textOutline>
                                  </w:rPr>
                                </w:pPr>
                                <w:r>
                                  <w:rPr>
                                    <w:color w:val="FFFFFF" w:themeColor="background1"/>
                                    <w:sz w:val="36"/>
                                    <w:szCs w:val="48"/>
                                    <w:lang w:val="cs-CZ"/>
                                    <w14:textOutline w14:w="9525" w14:cap="rnd" w14:cmpd="sng" w14:algn="ctr">
                                      <w14:solidFill>
                                        <w14:schemeClr w14:val="bg1"/>
                                      </w14:solidFill>
                                      <w14:prstDash w14:val="solid"/>
                                      <w14:bevel/>
                                    </w14:textOutline>
                                  </w:rPr>
                                  <w:t xml:space="preserve">Author: </w:t>
                                </w:r>
                                <w:r w:rsidRPr="00455F9F">
                                  <w:rPr>
                                    <w:color w:val="FFFFFF" w:themeColor="background1"/>
                                    <w:sz w:val="36"/>
                                    <w:szCs w:val="48"/>
                                    <w:lang w:val="cs-CZ"/>
                                    <w14:textOutline w14:w="9525" w14:cap="rnd" w14:cmpd="sng" w14:algn="ctr">
                                      <w14:solidFill>
                                        <w14:schemeClr w14:val="bg1"/>
                                      </w14:solidFill>
                                      <w14:prstDash w14:val="solid"/>
                                      <w14:bevel/>
                                    </w14:textOutline>
                                  </w:rPr>
                                  <w:t xml:space="preserve">Camila Garbutt </w:t>
                                </w:r>
                                <w:r>
                                  <w:rPr>
                                    <w:color w:val="FFFFFF" w:themeColor="background1"/>
                                    <w:sz w:val="36"/>
                                    <w:szCs w:val="48"/>
                                    <w:lang w:val="cs-CZ"/>
                                    <w14:textOutline w14:w="9525" w14:cap="rnd" w14:cmpd="sng" w14:algn="ctr">
                                      <w14:solidFill>
                                        <w14:schemeClr w14:val="bg1"/>
                                      </w14:solidFill>
                                      <w14:prstDash w14:val="solid"/>
                                      <w14:bevel/>
                                    </w14:textOutline>
                                  </w:rPr>
                                  <w:t xml:space="preserve">                                                        February - March 2017</w:t>
                                </w:r>
                              </w:p>
                              <w:p w14:paraId="0B511E33" w14:textId="77777777" w:rsidR="00042247" w:rsidRPr="0029206F" w:rsidRDefault="00042247" w:rsidP="00455F9F">
                                <w:pPr>
                                  <w:rPr>
                                    <w:color w:val="FFFFFF" w:themeColor="background1"/>
                                    <w:sz w:val="48"/>
                                    <w:szCs w:val="48"/>
                                    <w:lang w:val="cs-CZ"/>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86C65" id="_x0000_t202" coordsize="21600,21600" o:spt="202" path="m,l,21600r21600,l21600,xe">
                    <v:stroke joinstyle="miter"/>
                    <v:path gradientshapeok="t" o:connecttype="rect"/>
                  </v:shapetype>
                  <v:shape id="Text Box 2" o:spid="_x0000_s1026" type="#_x0000_t202" style="position:absolute;margin-left:0;margin-top:361.15pt;width:596.65pt;height:141.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" fillcolor="#eb690b" stroked="f">
                    <v:textbox>
                      <w:txbxContent>
                        <w:p w14:paraId="4F489814" w14:textId="655392BD" w:rsidR="00042247" w:rsidRDefault="00042247" w:rsidP="00455F9F">
                          <w:pPr>
                            <w:tabs>
                              <w:tab w:val="left" w:pos="90"/>
                            </w:tabs>
                            <w:spacing w:before="240"/>
                            <w:ind w:left="180"/>
                            <w:rPr>
                              <w:color w:val="FFFFFF" w:themeColor="background1"/>
                              <w:sz w:val="48"/>
                              <w:szCs w:val="48"/>
                              <w:lang w:val="cs-CZ"/>
                              <w14:textOutline w14:w="9525" w14:cap="rnd" w14:cmpd="sng" w14:algn="ctr">
                                <w14:solidFill>
                                  <w14:schemeClr w14:val="bg1"/>
                                </w14:solidFill>
                                <w14:prstDash w14:val="solid"/>
                                <w14:bevel/>
                              </w14:textOutline>
                            </w:rPr>
                          </w:pPr>
                          <w:r w:rsidRPr="00035C30">
                            <w:rPr>
                              <w:color w:val="FFFFFF" w:themeColor="background1"/>
                              <w:sz w:val="48"/>
                              <w:szCs w:val="48"/>
                              <w:lang w:val="cs-CZ"/>
                              <w14:textOutline w14:w="9525" w14:cap="rnd" w14:cmpd="sng" w14:algn="ctr">
                                <w14:solidFill>
                                  <w14:schemeClr w14:val="bg1"/>
                                </w14:solidFill>
                                <w14:prstDash w14:val="solid"/>
                                <w14:bevel/>
                              </w14:textOutline>
                            </w:rPr>
                            <w:t>Barrier Analysis and Behavioral Change Strategy</w:t>
                          </w:r>
                        </w:p>
                        <w:p w14:paraId="11559A54" w14:textId="77777777" w:rsidR="00042247" w:rsidRDefault="00042247" w:rsidP="00455F9F">
                          <w:pPr>
                            <w:tabs>
                              <w:tab w:val="left" w:pos="90"/>
                            </w:tabs>
                            <w:spacing w:before="240"/>
                            <w:ind w:left="180"/>
                            <w:rPr>
                              <w:color w:val="FFFFFF" w:themeColor="background1"/>
                              <w:sz w:val="36"/>
                              <w:szCs w:val="48"/>
                              <w:lang w:val="cs-CZ"/>
                              <w14:textOutline w14:w="9525" w14:cap="rnd" w14:cmpd="sng" w14:algn="ctr">
                                <w14:solidFill>
                                  <w14:schemeClr w14:val="bg1"/>
                                </w14:solidFill>
                                <w14:prstDash w14:val="solid"/>
                                <w14:bevel/>
                              </w14:textOutline>
                            </w:rPr>
                          </w:pPr>
                          <w:r w:rsidRPr="00455F9F">
                            <w:rPr>
                              <w:color w:val="FFFFFF" w:themeColor="background1"/>
                              <w:sz w:val="36"/>
                              <w:szCs w:val="48"/>
                              <w:lang w:val="cs-CZ"/>
                              <w14:textOutline w14:w="9525" w14:cap="rnd" w14:cmpd="sng" w14:algn="ctr">
                                <w14:solidFill>
                                  <w14:schemeClr w14:val="bg1"/>
                                </w14:solidFill>
                                <w14:prstDash w14:val="solid"/>
                                <w14:bevel/>
                              </w14:textOutline>
                            </w:rPr>
                            <w:t>Increased Ecological Stability of Dijo and Bilate Watersheds</w:t>
                          </w:r>
                          <w:r>
                            <w:rPr>
                              <w:color w:val="FFFFFF" w:themeColor="background1"/>
                              <w:sz w:val="36"/>
                              <w:szCs w:val="48"/>
                              <w:lang w:val="cs-CZ"/>
                              <w14:textOutline w14:w="9525" w14:cap="rnd" w14:cmpd="sng" w14:algn="ctr">
                                <w14:solidFill>
                                  <w14:schemeClr w14:val="bg1"/>
                                </w14:solidFill>
                                <w14:prstDash w14:val="solid"/>
                                <w14:bevel/>
                              </w14:textOutline>
                            </w:rPr>
                            <w:t xml:space="preserve"> </w:t>
                          </w:r>
                        </w:p>
                        <w:p w14:paraId="2EFF1839" w14:textId="5BD13861" w:rsidR="00042247" w:rsidRPr="00455F9F" w:rsidRDefault="00042247" w:rsidP="00455F9F">
                          <w:pPr>
                            <w:tabs>
                              <w:tab w:val="left" w:pos="90"/>
                            </w:tabs>
                            <w:spacing w:before="240"/>
                            <w:ind w:left="180"/>
                            <w:jc w:val="center"/>
                            <w:rPr>
                              <w:color w:val="FFFFFF" w:themeColor="background1"/>
                              <w:sz w:val="36"/>
                              <w:szCs w:val="48"/>
                              <w:lang w:val="cs-CZ"/>
                              <w14:textOutline w14:w="9525" w14:cap="rnd" w14:cmpd="sng" w14:algn="ctr">
                                <w14:solidFill>
                                  <w14:schemeClr w14:val="bg1"/>
                                </w14:solidFill>
                                <w14:prstDash w14:val="solid"/>
                                <w14:bevel/>
                              </w14:textOutline>
                            </w:rPr>
                          </w:pPr>
                          <w:r>
                            <w:rPr>
                              <w:color w:val="FFFFFF" w:themeColor="background1"/>
                              <w:sz w:val="36"/>
                              <w:szCs w:val="48"/>
                              <w:lang w:val="cs-CZ"/>
                              <w14:textOutline w14:w="9525" w14:cap="rnd" w14:cmpd="sng" w14:algn="ctr">
                                <w14:solidFill>
                                  <w14:schemeClr w14:val="bg1"/>
                                </w14:solidFill>
                                <w14:prstDash w14:val="solid"/>
                                <w14:bevel/>
                              </w14:textOutline>
                            </w:rPr>
                            <w:t xml:space="preserve">Author: </w:t>
                          </w:r>
                          <w:r w:rsidRPr="00455F9F">
                            <w:rPr>
                              <w:color w:val="FFFFFF" w:themeColor="background1"/>
                              <w:sz w:val="36"/>
                              <w:szCs w:val="48"/>
                              <w:lang w:val="cs-CZ"/>
                              <w14:textOutline w14:w="9525" w14:cap="rnd" w14:cmpd="sng" w14:algn="ctr">
                                <w14:solidFill>
                                  <w14:schemeClr w14:val="bg1"/>
                                </w14:solidFill>
                                <w14:prstDash w14:val="solid"/>
                                <w14:bevel/>
                              </w14:textOutline>
                            </w:rPr>
                            <w:t xml:space="preserve">Camila Garbutt </w:t>
                          </w:r>
                          <w:r>
                            <w:rPr>
                              <w:color w:val="FFFFFF" w:themeColor="background1"/>
                              <w:sz w:val="36"/>
                              <w:szCs w:val="48"/>
                              <w:lang w:val="cs-CZ"/>
                              <w14:textOutline w14:w="9525" w14:cap="rnd" w14:cmpd="sng" w14:algn="ctr">
                                <w14:solidFill>
                                  <w14:schemeClr w14:val="bg1"/>
                                </w14:solidFill>
                                <w14:prstDash w14:val="solid"/>
                                <w14:bevel/>
                              </w14:textOutline>
                            </w:rPr>
                            <w:t xml:space="preserve">                                                        February - March 2017</w:t>
                          </w:r>
                        </w:p>
                        <w:p w14:paraId="0B511E33" w14:textId="77777777" w:rsidR="00042247" w:rsidRPr="0029206F" w:rsidRDefault="00042247" w:rsidP="00455F9F">
                          <w:pPr>
                            <w:rPr>
                              <w:color w:val="FFFFFF" w:themeColor="background1"/>
                              <w:sz w:val="48"/>
                              <w:szCs w:val="48"/>
                              <w:lang w:val="cs-CZ"/>
                              <w14:textOutline w14:w="9525" w14:cap="rnd" w14:cmpd="sng" w14:algn="ctr">
                                <w14:solidFill>
                                  <w14:schemeClr w14:val="bg1"/>
                                </w14:solidFill>
                                <w14:prstDash w14:val="solid"/>
                                <w14:bevel/>
                              </w14:textOutline>
                            </w:rPr>
                          </w:pPr>
                        </w:p>
                      </w:txbxContent>
                    </v:textbox>
                    <w10:wrap anchorx="page"/>
                  </v:shape>
                </w:pict>
              </mc:Fallback>
            </mc:AlternateContent>
          </w:r>
          <w:r>
            <w:rPr>
              <w:rFonts w:ascii="Arial" w:hAnsi="Arial" w:cs="Arial"/>
              <w:b/>
              <w:noProof/>
              <w:sz w:val="20"/>
              <w:lang w:val="en-US"/>
            </w:rPr>
            <w:drawing>
              <wp:anchor distT="0" distB="0" distL="114300" distR="114300" simplePos="0" relativeHeight="251655167" behindDoc="1" locked="0" layoutInCell="1" allowOverlap="1" wp14:anchorId="2BA200DC" wp14:editId="7D60282E">
                <wp:simplePos x="0" y="0"/>
                <wp:positionH relativeFrom="page">
                  <wp:align>left</wp:align>
                </wp:positionH>
                <wp:positionV relativeFrom="paragraph">
                  <wp:posOffset>431</wp:posOffset>
                </wp:positionV>
                <wp:extent cx="7571105" cy="4258310"/>
                <wp:effectExtent l="0" t="0" r="0" b="8890"/>
                <wp:wrapTight wrapText="bothSides">
                  <wp:wrapPolygon edited="0">
                    <wp:start x="0" y="0"/>
                    <wp:lineTo x="0" y="21548"/>
                    <wp:lineTo x="21522" y="21548"/>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scape and HH.jpg"/>
                        <pic:cNvPicPr/>
                      </pic:nvPicPr>
                      <pic:blipFill>
                        <a:blip r:embed="rId8">
                          <a:extLst>
                            <a:ext uri="{28A0092B-C50C-407E-A947-70E740481C1C}">
                              <a14:useLocalDpi xmlns:a14="http://schemas.microsoft.com/office/drawing/2010/main" val="0"/>
                            </a:ext>
                          </a:extLst>
                        </a:blip>
                        <a:stretch>
                          <a:fillRect/>
                        </a:stretch>
                      </pic:blipFill>
                      <pic:spPr>
                        <a:xfrm>
                          <a:off x="0" y="0"/>
                          <a:ext cx="7571105" cy="4258310"/>
                        </a:xfrm>
                        <a:prstGeom prst="rect">
                          <a:avLst/>
                        </a:prstGeom>
                      </pic:spPr>
                    </pic:pic>
                  </a:graphicData>
                </a:graphic>
                <wp14:sizeRelH relativeFrom="page">
                  <wp14:pctWidth>0</wp14:pctWidth>
                </wp14:sizeRelH>
                <wp14:sizeRelV relativeFrom="page">
                  <wp14:pctHeight>0</wp14:pctHeight>
                </wp14:sizeRelV>
              </wp:anchor>
            </w:drawing>
          </w:r>
        </w:p>
        <w:p w14:paraId="7889F6B2" w14:textId="2C4C5ADD" w:rsidR="004D2925" w:rsidRDefault="004D2925" w:rsidP="001C7143">
          <w:pPr>
            <w:spacing w:after="160" w:line="259" w:lineRule="auto"/>
            <w:rPr>
              <w:rFonts w:ascii="Arial" w:hAnsi="Arial" w:cs="Arial"/>
              <w:b/>
              <w:sz w:val="20"/>
            </w:rPr>
          </w:pPr>
        </w:p>
        <w:p w14:paraId="65465603" w14:textId="018A51FB" w:rsidR="004D2925" w:rsidRDefault="004D2925" w:rsidP="001C7143">
          <w:pPr>
            <w:spacing w:after="160" w:line="259" w:lineRule="auto"/>
            <w:rPr>
              <w:rFonts w:ascii="Arial" w:hAnsi="Arial" w:cs="Arial"/>
              <w:b/>
              <w:sz w:val="20"/>
            </w:rPr>
          </w:pPr>
        </w:p>
        <w:p w14:paraId="7D831340" w14:textId="11E9C762" w:rsidR="004D2925" w:rsidRDefault="004D2925" w:rsidP="001C7143">
          <w:pPr>
            <w:spacing w:after="160" w:line="259" w:lineRule="auto"/>
            <w:rPr>
              <w:rFonts w:ascii="Arial" w:hAnsi="Arial" w:cs="Arial"/>
              <w:b/>
              <w:sz w:val="20"/>
            </w:rPr>
          </w:pPr>
        </w:p>
        <w:p w14:paraId="47C85B41" w14:textId="59ED1F87" w:rsidR="004D2925" w:rsidRDefault="004D2925" w:rsidP="001C7143">
          <w:pPr>
            <w:spacing w:after="160" w:line="259" w:lineRule="auto"/>
            <w:rPr>
              <w:rFonts w:ascii="Arial" w:hAnsi="Arial" w:cs="Arial"/>
              <w:b/>
              <w:sz w:val="20"/>
            </w:rPr>
          </w:pPr>
        </w:p>
        <w:p w14:paraId="7891E971" w14:textId="7719541D" w:rsidR="004D2925" w:rsidRDefault="004D2925" w:rsidP="001C7143">
          <w:pPr>
            <w:spacing w:after="160" w:line="259" w:lineRule="auto"/>
            <w:rPr>
              <w:rFonts w:ascii="Arial" w:hAnsi="Arial" w:cs="Arial"/>
              <w:b/>
              <w:sz w:val="20"/>
            </w:rPr>
          </w:pPr>
        </w:p>
        <w:p w14:paraId="43B3B615" w14:textId="45D2717D" w:rsidR="00C51E34" w:rsidRDefault="00A358D7" w:rsidP="001C7143">
          <w:pPr>
            <w:spacing w:after="160" w:line="259" w:lineRule="auto"/>
            <w:rPr>
              <w:rFonts w:ascii="Arial" w:hAnsi="Arial" w:cs="Arial"/>
              <w:b/>
              <w:sz w:val="20"/>
            </w:rPr>
          </w:pPr>
        </w:p>
      </w:sdtContent>
    </w:sdt>
    <w:p w14:paraId="5E46321B" w14:textId="39BBB825" w:rsidR="00C51E34" w:rsidRDefault="00C51E34" w:rsidP="00465926">
      <w:pPr>
        <w:spacing w:before="100" w:after="0" w:line="252" w:lineRule="auto"/>
        <w:rPr>
          <w:rFonts w:ascii="Arial" w:hAnsi="Arial" w:cs="Arial"/>
          <w:b/>
          <w:sz w:val="20"/>
        </w:rPr>
      </w:pPr>
    </w:p>
    <w:p w14:paraId="0325572D" w14:textId="63B4B253" w:rsidR="004D2925" w:rsidRDefault="004D2925" w:rsidP="00465926">
      <w:pPr>
        <w:spacing w:before="100" w:after="0" w:line="252" w:lineRule="auto"/>
        <w:rPr>
          <w:rFonts w:ascii="Arial" w:hAnsi="Arial" w:cs="Arial"/>
          <w:b/>
          <w:sz w:val="20"/>
        </w:rPr>
      </w:pPr>
    </w:p>
    <w:p w14:paraId="1FE6A1B7" w14:textId="090CCF61" w:rsidR="00A341C1" w:rsidRDefault="00A341C1" w:rsidP="00465926">
      <w:pPr>
        <w:spacing w:before="100" w:after="0" w:line="252" w:lineRule="auto"/>
        <w:rPr>
          <w:rFonts w:ascii="Arial" w:hAnsi="Arial" w:cs="Arial"/>
          <w:b/>
          <w:sz w:val="20"/>
        </w:rPr>
      </w:pPr>
    </w:p>
    <w:p w14:paraId="618BE3EB" w14:textId="24D27CC6" w:rsidR="00A341C1" w:rsidRDefault="00A341C1" w:rsidP="00465926">
      <w:pPr>
        <w:spacing w:before="100" w:after="0" w:line="252" w:lineRule="auto"/>
        <w:rPr>
          <w:rFonts w:ascii="Arial" w:hAnsi="Arial" w:cs="Arial"/>
          <w:b/>
          <w:sz w:val="20"/>
        </w:rPr>
      </w:pPr>
      <w:r>
        <w:rPr>
          <w:rFonts w:ascii="Nyala" w:hAnsi="Nyala"/>
          <w:caps/>
          <w:noProof/>
          <w:sz w:val="48"/>
          <w:szCs w:val="48"/>
          <w:lang w:val="en-US"/>
        </w:rPr>
        <w:drawing>
          <wp:anchor distT="0" distB="0" distL="114300" distR="114300" simplePos="0" relativeHeight="251663360" behindDoc="1" locked="0" layoutInCell="1" allowOverlap="1" wp14:anchorId="22E279E8" wp14:editId="3B835CA2">
            <wp:simplePos x="0" y="0"/>
            <wp:positionH relativeFrom="column">
              <wp:posOffset>2774435</wp:posOffset>
            </wp:positionH>
            <wp:positionV relativeFrom="paragraph">
              <wp:posOffset>72174</wp:posOffset>
            </wp:positionV>
            <wp:extent cx="3110042" cy="1061504"/>
            <wp:effectExtent l="0" t="0" r="0" b="5715"/>
            <wp:wrapTight wrapText="bothSides">
              <wp:wrapPolygon edited="0">
                <wp:start x="0" y="0"/>
                <wp:lineTo x="0" y="21329"/>
                <wp:lineTo x="21437" y="21329"/>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0042" cy="1061504"/>
                    </a:xfrm>
                    <a:prstGeom prst="rect">
                      <a:avLst/>
                    </a:prstGeom>
                    <a:noFill/>
                  </pic:spPr>
                </pic:pic>
              </a:graphicData>
            </a:graphic>
            <wp14:sizeRelH relativeFrom="page">
              <wp14:pctWidth>0</wp14:pctWidth>
            </wp14:sizeRelH>
            <wp14:sizeRelV relativeFrom="page">
              <wp14:pctHeight>0</wp14:pctHeight>
            </wp14:sizeRelV>
          </wp:anchor>
        </w:drawing>
      </w:r>
    </w:p>
    <w:p w14:paraId="706FD97E" w14:textId="04D4CE93" w:rsidR="004D2925" w:rsidRDefault="004D2925" w:rsidP="00465926">
      <w:pPr>
        <w:spacing w:before="100" w:after="0" w:line="252" w:lineRule="auto"/>
        <w:rPr>
          <w:rFonts w:ascii="Arial" w:hAnsi="Arial" w:cs="Arial"/>
          <w:b/>
          <w:sz w:val="20"/>
        </w:rPr>
      </w:pPr>
    </w:p>
    <w:p w14:paraId="72AC4C91" w14:textId="529F49DF" w:rsidR="004D2925" w:rsidRDefault="004D2925" w:rsidP="00465926">
      <w:pPr>
        <w:spacing w:before="100" w:after="0" w:line="252" w:lineRule="auto"/>
        <w:rPr>
          <w:rFonts w:ascii="Arial" w:hAnsi="Arial" w:cs="Arial"/>
          <w:b/>
          <w:sz w:val="20"/>
        </w:rPr>
      </w:pPr>
    </w:p>
    <w:p w14:paraId="1002651B" w14:textId="3A096C01" w:rsidR="004D2925" w:rsidRDefault="004D2925" w:rsidP="00465926">
      <w:pPr>
        <w:spacing w:before="100" w:after="0" w:line="252" w:lineRule="auto"/>
        <w:rPr>
          <w:rFonts w:ascii="Arial" w:hAnsi="Arial" w:cs="Arial"/>
          <w:b/>
          <w:sz w:val="20"/>
        </w:rPr>
      </w:pPr>
    </w:p>
    <w:p w14:paraId="1681456C" w14:textId="55154078" w:rsidR="00A341C1" w:rsidRDefault="00A341C1" w:rsidP="00465926">
      <w:pPr>
        <w:spacing w:before="100" w:after="0" w:line="252" w:lineRule="auto"/>
        <w:rPr>
          <w:rFonts w:ascii="Arial" w:hAnsi="Arial" w:cs="Arial"/>
          <w:b/>
          <w:sz w:val="20"/>
        </w:rPr>
      </w:pPr>
      <w:del w:id="1" w:author="Garbutt Camila" w:date="2017-05-07T16:10:00Z">
        <w:r w:rsidDel="00044378">
          <w:rPr>
            <w:rFonts w:ascii="Arial" w:hAnsi="Arial" w:cs="Arial"/>
            <w:b/>
            <w:noProof/>
            <w:sz w:val="20"/>
            <w:lang w:val="en-US"/>
          </w:rPr>
          <w:drawing>
            <wp:anchor distT="0" distB="0" distL="114300" distR="114300" simplePos="0" relativeHeight="251662336" behindDoc="1" locked="0" layoutInCell="1" allowOverlap="1" wp14:anchorId="57E6CE57" wp14:editId="2B571FD9">
              <wp:simplePos x="0" y="0"/>
              <wp:positionH relativeFrom="margin">
                <wp:align>left</wp:align>
              </wp:positionH>
              <wp:positionV relativeFrom="paragraph">
                <wp:posOffset>-797416</wp:posOffset>
              </wp:positionV>
              <wp:extent cx="1352550" cy="1352550"/>
              <wp:effectExtent l="0" t="0" r="0" b="0"/>
              <wp:wrapTight wrapText="bothSides">
                <wp:wrapPolygon edited="0">
                  <wp:start x="9735" y="0"/>
                  <wp:lineTo x="0" y="9735"/>
                  <wp:lineTo x="0" y="11256"/>
                  <wp:lineTo x="9735" y="21296"/>
                  <wp:lineTo x="11865" y="21296"/>
                  <wp:lineTo x="18558" y="14603"/>
                  <wp:lineTo x="21296" y="11256"/>
                  <wp:lineTo x="21296" y="9735"/>
                  <wp:lineTo x="11865" y="0"/>
                  <wp:lineTo x="97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_logo_eng.gif"/>
                      <pic:cNvPicPr/>
                    </pic:nvPicPr>
                    <pic:blipFill>
                      <a:blip r:embed="rId10">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del>
    </w:p>
    <w:p w14:paraId="1FC27DA1" w14:textId="56C2ACD0" w:rsidR="004D2925" w:rsidRDefault="004D2925" w:rsidP="004D2925">
      <w:pPr>
        <w:spacing w:before="100" w:after="0" w:line="252" w:lineRule="auto"/>
        <w:jc w:val="right"/>
        <w:rPr>
          <w:rFonts w:ascii="Arial" w:hAnsi="Arial" w:cs="Arial"/>
          <w:b/>
          <w:sz w:val="20"/>
        </w:rPr>
      </w:pPr>
    </w:p>
    <w:p w14:paraId="09790EAF" w14:textId="41C59C98" w:rsidR="00FD01DB" w:rsidRPr="00FD01DB" w:rsidRDefault="00FD01DB" w:rsidP="00FD01DB">
      <w:pPr>
        <w:shd w:val="clear" w:color="auto" w:fill="EB690B"/>
        <w:spacing w:after="80"/>
        <w:jc w:val="both"/>
        <w:rPr>
          <w:rFonts w:ascii="Arial" w:hAnsi="Arial" w:cs="Arial"/>
          <w:b/>
          <w:color w:val="FFFFFF" w:themeColor="background1"/>
          <w:sz w:val="28"/>
          <w:szCs w:val="20"/>
        </w:rPr>
      </w:pPr>
      <w:r w:rsidRPr="00FD01DB">
        <w:rPr>
          <w:rFonts w:ascii="Arial" w:hAnsi="Arial" w:cs="Arial"/>
          <w:b/>
          <w:color w:val="FFFFFF" w:themeColor="background1"/>
          <w:sz w:val="28"/>
          <w:szCs w:val="20"/>
        </w:rPr>
        <w:lastRenderedPageBreak/>
        <w:t>Introduction</w:t>
      </w:r>
    </w:p>
    <w:p w14:paraId="7E811563" w14:textId="7E1954C7" w:rsidR="00FD01DB" w:rsidRDefault="00FD01DB" w:rsidP="00FD01DB">
      <w:pPr>
        <w:spacing w:after="80"/>
        <w:jc w:val="both"/>
        <w:rPr>
          <w:rFonts w:ascii="Arial" w:hAnsi="Arial" w:cs="Arial"/>
          <w:sz w:val="20"/>
          <w:szCs w:val="20"/>
        </w:rPr>
      </w:pPr>
    </w:p>
    <w:p w14:paraId="402D56E8" w14:textId="0F238ED4" w:rsidR="00FD01DB" w:rsidRDefault="00FD01DB" w:rsidP="00FD01DB">
      <w:pPr>
        <w:spacing w:after="80"/>
        <w:jc w:val="both"/>
        <w:rPr>
          <w:rFonts w:ascii="Arial" w:hAnsi="Arial" w:cs="Arial"/>
          <w:sz w:val="20"/>
          <w:szCs w:val="20"/>
          <w:lang w:val="en-US"/>
        </w:rPr>
      </w:pPr>
      <w:r w:rsidRPr="00AD7AAC">
        <w:rPr>
          <w:rFonts w:ascii="Arial" w:hAnsi="Arial" w:cs="Arial"/>
          <w:sz w:val="20"/>
          <w:szCs w:val="20"/>
        </w:rPr>
        <w:t xml:space="preserve">The proposed project </w:t>
      </w:r>
      <w:r w:rsidRPr="006C1320">
        <w:rPr>
          <w:rFonts w:ascii="Arial" w:hAnsi="Arial" w:cs="Arial"/>
          <w:i/>
          <w:sz w:val="20"/>
          <w:szCs w:val="20"/>
        </w:rPr>
        <w:t>“Increased Ecological Stability</w:t>
      </w:r>
      <w:r>
        <w:rPr>
          <w:rFonts w:ascii="Arial" w:hAnsi="Arial" w:cs="Arial"/>
          <w:i/>
          <w:sz w:val="20"/>
          <w:szCs w:val="20"/>
        </w:rPr>
        <w:t xml:space="preserve"> of Dijo and Bilate Watersheds” </w:t>
      </w:r>
      <w:r w:rsidRPr="006C1320">
        <w:rPr>
          <w:rFonts w:ascii="Arial" w:hAnsi="Arial" w:cs="Arial"/>
          <w:sz w:val="20"/>
          <w:szCs w:val="20"/>
        </w:rPr>
        <w:t>aims</w:t>
      </w:r>
      <w:r>
        <w:rPr>
          <w:rFonts w:ascii="Arial" w:hAnsi="Arial" w:cs="Arial"/>
          <w:sz w:val="20"/>
          <w:szCs w:val="20"/>
        </w:rPr>
        <w:t xml:space="preserve"> to strengthen the community-based system of natural resources management in 14 kebeles of Alaba and Senkura Woredas in SNNP Region of Ethiopia. It responds to a high level of environmental degradation resulting in poor agricultural productivity and an increased vulnerability of people’s livelihoods. </w:t>
      </w:r>
      <w:r>
        <w:rPr>
          <w:rFonts w:ascii="Arial" w:hAnsi="Arial" w:cs="Arial"/>
          <w:sz w:val="20"/>
          <w:szCs w:val="20"/>
          <w:lang w:val="en-US"/>
        </w:rPr>
        <w:t xml:space="preserve">The proposed duration of the project is three years, starting from January 2016 until December 2018, and is funded 90% by the Czech Development Agency and 10% by PIN.  </w:t>
      </w:r>
    </w:p>
    <w:p w14:paraId="2AB8B320" w14:textId="633BC919" w:rsidR="00FD01DB" w:rsidRDefault="00FD01DB" w:rsidP="00FD01DB">
      <w:pPr>
        <w:spacing w:after="80"/>
        <w:jc w:val="both"/>
        <w:rPr>
          <w:rFonts w:ascii="Arial" w:hAnsi="Arial" w:cs="Arial"/>
          <w:sz w:val="20"/>
          <w:szCs w:val="20"/>
          <w:lang w:val="en-US"/>
        </w:rPr>
      </w:pPr>
      <w:r w:rsidRPr="00FD01DB">
        <w:rPr>
          <w:rFonts w:ascii="Arial" w:hAnsi="Arial" w:cs="Arial"/>
          <w:sz w:val="20"/>
          <w:szCs w:val="20"/>
          <w:lang w:val="en-US"/>
        </w:rPr>
        <w:t>PIN identified among farmers living in the target kebeles a range of traditional soil management methods which are not compatible with the principles of sustainable land management (such as excessive tillage, ineffective sowing, etc.) and at the same times lead to unnecessarily low crop productivity. In PIN’s experience, changing farmers’ behaviours is difficult</w:t>
      </w:r>
      <w:r>
        <w:rPr>
          <w:rFonts w:ascii="Arial" w:hAnsi="Arial" w:cs="Arial"/>
          <w:sz w:val="20"/>
          <w:szCs w:val="20"/>
          <w:lang w:val="en-US"/>
        </w:rPr>
        <w:t xml:space="preserve"> and has therefore decided to initially focus on 3 priority behaviours:</w:t>
      </w:r>
    </w:p>
    <w:p w14:paraId="371BB044" w14:textId="4E9BBC23" w:rsidR="00FD01DB" w:rsidRPr="00547779" w:rsidRDefault="00FD01DB" w:rsidP="00FD01DB">
      <w:pPr>
        <w:pStyle w:val="ListParagraph"/>
        <w:numPr>
          <w:ilvl w:val="0"/>
          <w:numId w:val="16"/>
        </w:numPr>
        <w:spacing w:after="80"/>
        <w:jc w:val="both"/>
        <w:rPr>
          <w:b w:val="0"/>
          <w:color w:val="auto"/>
          <w:szCs w:val="20"/>
          <w:lang w:val="en-US"/>
        </w:rPr>
      </w:pPr>
      <w:r w:rsidRPr="00547779">
        <w:rPr>
          <w:b w:val="0"/>
          <w:color w:val="auto"/>
          <w:szCs w:val="20"/>
          <w:lang w:val="en-US"/>
        </w:rPr>
        <w:t>Farmers planting crops on the sloping lands establish permanent terraces covered by grasses, fodder grasses or trees on contours every 1m of fields of elevation (or at least every 15m of slope)</w:t>
      </w:r>
    </w:p>
    <w:p w14:paraId="478D6980" w14:textId="3EFFF37F" w:rsidR="00FD01DB" w:rsidRPr="00547779" w:rsidRDefault="00FD01DB" w:rsidP="00FD01DB">
      <w:pPr>
        <w:pStyle w:val="ListParagraph"/>
        <w:numPr>
          <w:ilvl w:val="0"/>
          <w:numId w:val="16"/>
        </w:numPr>
        <w:spacing w:after="80"/>
        <w:jc w:val="both"/>
        <w:rPr>
          <w:b w:val="0"/>
          <w:color w:val="auto"/>
          <w:szCs w:val="20"/>
          <w:lang w:val="en-US"/>
        </w:rPr>
      </w:pPr>
      <w:r w:rsidRPr="00547779">
        <w:rPr>
          <w:b w:val="0"/>
          <w:color w:val="auto"/>
          <w:szCs w:val="20"/>
          <w:lang w:val="en-US"/>
        </w:rPr>
        <w:t>Farmers plant simultaneously (intercrop) maize with legumes (chickpea or beans) in rows</w:t>
      </w:r>
    </w:p>
    <w:p w14:paraId="6377AB10" w14:textId="08343C65" w:rsidR="00FD01DB" w:rsidRDefault="00FD01DB" w:rsidP="00FD01DB">
      <w:pPr>
        <w:pStyle w:val="ListParagraph"/>
        <w:numPr>
          <w:ilvl w:val="0"/>
          <w:numId w:val="16"/>
        </w:numPr>
        <w:spacing w:after="80"/>
        <w:jc w:val="both"/>
        <w:rPr>
          <w:b w:val="0"/>
          <w:color w:val="auto"/>
          <w:szCs w:val="20"/>
          <w:lang w:val="en-US"/>
        </w:rPr>
      </w:pPr>
      <w:r w:rsidRPr="00547779">
        <w:rPr>
          <w:b w:val="0"/>
          <w:color w:val="auto"/>
          <w:szCs w:val="20"/>
          <w:lang w:val="en-US"/>
        </w:rPr>
        <w:t>Farmers with livestock leave crop residue on their land until the next planting season</w:t>
      </w:r>
    </w:p>
    <w:p w14:paraId="6886A790" w14:textId="6CD21A0D" w:rsidR="00547779" w:rsidRDefault="00547779" w:rsidP="00547779">
      <w:pPr>
        <w:spacing w:after="80"/>
        <w:jc w:val="both"/>
        <w:rPr>
          <w:rFonts w:ascii="Arial" w:hAnsi="Arial" w:cs="Arial"/>
          <w:sz w:val="20"/>
          <w:szCs w:val="20"/>
          <w:lang w:val="en-US"/>
        </w:rPr>
      </w:pPr>
      <w:r>
        <w:rPr>
          <w:rFonts w:ascii="Arial" w:hAnsi="Arial" w:cs="Arial"/>
          <w:sz w:val="20"/>
          <w:szCs w:val="20"/>
          <w:lang w:val="en-US"/>
        </w:rPr>
        <w:t>These behaviours were selected because</w:t>
      </w:r>
      <w:r w:rsidR="00661A0B">
        <w:rPr>
          <w:rFonts w:ascii="Arial" w:hAnsi="Arial" w:cs="Arial"/>
          <w:sz w:val="20"/>
          <w:szCs w:val="20"/>
          <w:lang w:val="en-US"/>
        </w:rPr>
        <w:t xml:space="preserve"> of</w:t>
      </w:r>
      <w:r>
        <w:rPr>
          <w:rFonts w:ascii="Arial" w:hAnsi="Arial" w:cs="Arial"/>
          <w:sz w:val="20"/>
          <w:szCs w:val="20"/>
          <w:lang w:val="en-US"/>
        </w:rPr>
        <w:t>:</w:t>
      </w:r>
    </w:p>
    <w:p w14:paraId="359803E2" w14:textId="1A8D2213" w:rsidR="00547779" w:rsidRPr="00547779" w:rsidRDefault="00547779" w:rsidP="00547779">
      <w:pPr>
        <w:pStyle w:val="ListParagraph"/>
        <w:numPr>
          <w:ilvl w:val="0"/>
          <w:numId w:val="17"/>
        </w:numPr>
        <w:spacing w:after="80"/>
        <w:jc w:val="both"/>
        <w:rPr>
          <w:b w:val="0"/>
          <w:color w:val="auto"/>
          <w:szCs w:val="20"/>
          <w:lang w:val="en-US"/>
        </w:rPr>
      </w:pPr>
      <w:r w:rsidRPr="00547779">
        <w:rPr>
          <w:b w:val="0"/>
          <w:color w:val="auto"/>
          <w:szCs w:val="20"/>
          <w:lang w:val="en-US"/>
        </w:rPr>
        <w:t>their relatively low coverage of practice (which was determined in the baseline survey)</w:t>
      </w:r>
    </w:p>
    <w:p w14:paraId="2C3BD287" w14:textId="33415E02" w:rsidR="00547779" w:rsidRPr="00547779" w:rsidRDefault="00547779" w:rsidP="00547779">
      <w:pPr>
        <w:pStyle w:val="ListParagraph"/>
        <w:numPr>
          <w:ilvl w:val="0"/>
          <w:numId w:val="17"/>
        </w:numPr>
        <w:spacing w:after="80"/>
        <w:jc w:val="both"/>
        <w:rPr>
          <w:b w:val="0"/>
          <w:color w:val="auto"/>
          <w:szCs w:val="20"/>
          <w:lang w:val="en-US"/>
        </w:rPr>
      </w:pPr>
      <w:r w:rsidRPr="00547779">
        <w:rPr>
          <w:b w:val="0"/>
          <w:color w:val="auto"/>
          <w:szCs w:val="20"/>
          <w:lang w:val="en-US"/>
        </w:rPr>
        <w:t>their impact towards the objective of the project to reduce land degradation</w:t>
      </w:r>
    </w:p>
    <w:p w14:paraId="30B550AB" w14:textId="086EAE8F" w:rsidR="00547779" w:rsidRPr="00547779" w:rsidRDefault="00547779" w:rsidP="00547779">
      <w:pPr>
        <w:pStyle w:val="ListParagraph"/>
        <w:numPr>
          <w:ilvl w:val="0"/>
          <w:numId w:val="17"/>
        </w:numPr>
        <w:spacing w:after="80"/>
        <w:jc w:val="both"/>
        <w:rPr>
          <w:b w:val="0"/>
          <w:color w:val="auto"/>
          <w:szCs w:val="20"/>
          <w:lang w:val="en-US"/>
        </w:rPr>
      </w:pPr>
      <w:r w:rsidRPr="00547779">
        <w:rPr>
          <w:b w:val="0"/>
          <w:color w:val="auto"/>
          <w:szCs w:val="20"/>
          <w:lang w:val="en-US"/>
        </w:rPr>
        <w:t>the ability of the project to address them (e.g. minimum tillage would be highly challenging to achieve in the project’s lifespan because the local government policy promotes maximum tillage)</w:t>
      </w:r>
    </w:p>
    <w:p w14:paraId="2F181418" w14:textId="166CB37C" w:rsidR="00547779" w:rsidRDefault="00547779" w:rsidP="00547779">
      <w:pPr>
        <w:spacing w:after="80"/>
        <w:jc w:val="both"/>
        <w:rPr>
          <w:rFonts w:ascii="Arial" w:hAnsi="Arial" w:cs="Arial"/>
          <w:sz w:val="20"/>
          <w:szCs w:val="20"/>
          <w:lang w:val="en-US"/>
        </w:rPr>
      </w:pPr>
      <w:r w:rsidRPr="00547779">
        <w:rPr>
          <w:rFonts w:ascii="Arial" w:hAnsi="Arial" w:cs="Arial"/>
          <w:sz w:val="20"/>
          <w:szCs w:val="20"/>
          <w:lang w:val="en-US"/>
        </w:rPr>
        <w:t>The first</w:t>
      </w:r>
      <w:r>
        <w:rPr>
          <w:rFonts w:ascii="Arial" w:hAnsi="Arial" w:cs="Arial"/>
          <w:sz w:val="20"/>
          <w:szCs w:val="20"/>
          <w:lang w:val="en-US"/>
        </w:rPr>
        <w:t xml:space="preserve"> behavior was studied in September 2016</w:t>
      </w:r>
      <w:r w:rsidR="00C80C3A">
        <w:rPr>
          <w:rFonts w:ascii="Arial" w:hAnsi="Arial" w:cs="Arial"/>
          <w:sz w:val="20"/>
          <w:szCs w:val="20"/>
          <w:lang w:val="en-US"/>
        </w:rPr>
        <w:t xml:space="preserve"> (see Annex 1 for its completed DBC framework)</w:t>
      </w:r>
      <w:r>
        <w:rPr>
          <w:rFonts w:ascii="Arial" w:hAnsi="Arial" w:cs="Arial"/>
          <w:sz w:val="20"/>
          <w:szCs w:val="20"/>
          <w:lang w:val="en-US"/>
        </w:rPr>
        <w:t xml:space="preserve"> and therefore this report focusses on the remaining 2 behaviours. </w:t>
      </w:r>
    </w:p>
    <w:p w14:paraId="336B1DA2" w14:textId="2F5CA6D8" w:rsidR="00547779" w:rsidRDefault="00547779" w:rsidP="00547779">
      <w:pPr>
        <w:spacing w:after="80"/>
        <w:jc w:val="both"/>
        <w:rPr>
          <w:rFonts w:ascii="Arial" w:hAnsi="Arial" w:cs="Arial"/>
          <w:sz w:val="20"/>
          <w:szCs w:val="20"/>
          <w:lang w:val="en-US"/>
        </w:rPr>
      </w:pPr>
    </w:p>
    <w:p w14:paraId="107981E4" w14:textId="3BC1AA1C" w:rsidR="00547779" w:rsidRPr="00547779" w:rsidRDefault="00547779" w:rsidP="00547779">
      <w:pPr>
        <w:shd w:val="clear" w:color="auto" w:fill="EB690B"/>
        <w:spacing w:after="80"/>
        <w:jc w:val="both"/>
        <w:rPr>
          <w:rFonts w:ascii="Arial" w:hAnsi="Arial" w:cs="Arial"/>
          <w:b/>
          <w:color w:val="FFFFFF" w:themeColor="background1"/>
          <w:sz w:val="28"/>
          <w:szCs w:val="20"/>
          <w:lang w:val="en-US"/>
        </w:rPr>
      </w:pPr>
      <w:r w:rsidRPr="00547779">
        <w:rPr>
          <w:rFonts w:ascii="Arial" w:hAnsi="Arial" w:cs="Arial"/>
          <w:b/>
          <w:color w:val="FFFFFF" w:themeColor="background1"/>
          <w:sz w:val="28"/>
          <w:szCs w:val="20"/>
          <w:lang w:val="en-US"/>
        </w:rPr>
        <w:t>TRAINING</w:t>
      </w:r>
    </w:p>
    <w:p w14:paraId="0FA7BAD5" w14:textId="3B31372B" w:rsidR="00547779" w:rsidRDefault="000E4A0F" w:rsidP="00547779">
      <w:pPr>
        <w:spacing w:after="80"/>
        <w:jc w:val="both"/>
        <w:rPr>
          <w:rFonts w:ascii="Arial" w:hAnsi="Arial" w:cs="Arial"/>
          <w:sz w:val="20"/>
          <w:szCs w:val="20"/>
          <w:lang w:val="en-US"/>
        </w:rPr>
      </w:pPr>
      <w:r>
        <w:rPr>
          <w:rFonts w:ascii="Arial" w:hAnsi="Arial" w:cs="Arial"/>
          <w:sz w:val="20"/>
          <w:szCs w:val="20"/>
          <w:lang w:val="en-US"/>
        </w:rPr>
        <w:t>The training followed the “</w:t>
      </w:r>
      <w:r w:rsidR="00275E56">
        <w:rPr>
          <w:rFonts w:ascii="Arial" w:hAnsi="Arial" w:cs="Arial"/>
          <w:sz w:val="20"/>
          <w:szCs w:val="20"/>
          <w:lang w:val="en-US"/>
        </w:rPr>
        <w:t>Practical Guide to Conducting a Barrier Analysis” and was also provided in soft-copy to the training participants. The “training of data collectors”, “coding and analyzing” was done by briefing the PIN staff beforehand, leading the session initially then handing over to the DBC training participants to the lead the session and providing feedback when necessary.</w:t>
      </w:r>
      <w:r w:rsidR="00D0659E">
        <w:rPr>
          <w:rFonts w:ascii="Arial" w:hAnsi="Arial" w:cs="Arial"/>
          <w:sz w:val="20"/>
          <w:szCs w:val="20"/>
          <w:lang w:val="en-US"/>
        </w:rPr>
        <w:t xml:space="preserve"> The training schedule is available in Annex 2.</w:t>
      </w:r>
    </w:p>
    <w:p w14:paraId="38ED17F6" w14:textId="77777777" w:rsidR="00547779" w:rsidRDefault="00547779" w:rsidP="00547779">
      <w:pPr>
        <w:spacing w:after="80"/>
        <w:jc w:val="both"/>
        <w:rPr>
          <w:rFonts w:ascii="Arial" w:hAnsi="Arial" w:cs="Arial"/>
          <w:sz w:val="20"/>
          <w:szCs w:val="20"/>
          <w:lang w:val="en-US"/>
        </w:rPr>
      </w:pPr>
    </w:p>
    <w:p w14:paraId="631F3B35" w14:textId="3F6EFBBA" w:rsidR="00547779" w:rsidRPr="00547779" w:rsidRDefault="00547779" w:rsidP="00547779">
      <w:pPr>
        <w:shd w:val="clear" w:color="auto" w:fill="EB690B"/>
        <w:spacing w:after="80"/>
        <w:jc w:val="both"/>
        <w:rPr>
          <w:rFonts w:ascii="Arial" w:hAnsi="Arial" w:cs="Arial"/>
          <w:b/>
          <w:color w:val="FFFFFF" w:themeColor="background1"/>
          <w:sz w:val="28"/>
          <w:szCs w:val="20"/>
          <w:lang w:val="en-US"/>
        </w:rPr>
      </w:pPr>
      <w:r w:rsidRPr="00547779">
        <w:rPr>
          <w:rFonts w:ascii="Arial" w:hAnsi="Arial" w:cs="Arial"/>
          <w:b/>
          <w:color w:val="FFFFFF" w:themeColor="background1"/>
          <w:sz w:val="28"/>
          <w:szCs w:val="20"/>
          <w:lang w:val="en-US"/>
        </w:rPr>
        <w:t>METHODOLOGY</w:t>
      </w:r>
    </w:p>
    <w:p w14:paraId="3253602B" w14:textId="77777777" w:rsidR="00D64B51" w:rsidRDefault="00547779" w:rsidP="00D64B51">
      <w:pPr>
        <w:spacing w:after="80"/>
        <w:jc w:val="both"/>
        <w:rPr>
          <w:rFonts w:ascii="Arial" w:hAnsi="Arial" w:cs="Arial"/>
          <w:sz w:val="20"/>
          <w:szCs w:val="20"/>
          <w:lang w:val="en-US"/>
        </w:rPr>
      </w:pPr>
      <w:r w:rsidRPr="00547779">
        <w:rPr>
          <w:rFonts w:ascii="Arial" w:hAnsi="Arial" w:cs="Arial"/>
          <w:sz w:val="20"/>
          <w:szCs w:val="20"/>
          <w:lang w:val="en-US"/>
        </w:rPr>
        <w:t>Barrier Analysis (BA) study asks people a series of questions aiming to identify which barriers and motivators have the biggest influence on whether they (do not) practice the desired behaviour. The BA study uses the Doer/Non-Doer methodology that consists of interviewing 45 people who already do the behaviour (Doers) and 45 people who have not adopted the behaviour yet (Non-Doers). The differences between their answers are what matters most as they reveal the barriers and motivators to practicing the studied behaviour you studied.</w:t>
      </w:r>
    </w:p>
    <w:p w14:paraId="6EB99CAE" w14:textId="58622407" w:rsidR="00160A48" w:rsidRDefault="007921FD" w:rsidP="00D64B51">
      <w:pPr>
        <w:spacing w:after="80"/>
        <w:jc w:val="both"/>
        <w:rPr>
          <w:rFonts w:ascii="Arial" w:hAnsi="Arial" w:cs="Arial"/>
          <w:sz w:val="20"/>
          <w:szCs w:val="20"/>
          <w:lang w:val="en-US"/>
        </w:rPr>
      </w:pPr>
      <w:r w:rsidRPr="007921FD">
        <w:rPr>
          <w:rFonts w:ascii="Arial" w:hAnsi="Arial" w:cs="Arial"/>
          <w:b/>
          <w:sz w:val="20"/>
          <w:szCs w:val="20"/>
          <w:lang w:val="en-US"/>
        </w:rPr>
        <w:t>Questionnaire Development:</w:t>
      </w:r>
      <w:r>
        <w:rPr>
          <w:rFonts w:ascii="Arial" w:hAnsi="Arial" w:cs="Arial"/>
          <w:sz w:val="20"/>
          <w:szCs w:val="20"/>
          <w:lang w:val="en-US"/>
        </w:rPr>
        <w:t xml:space="preserve"> </w:t>
      </w:r>
      <w:r w:rsidR="00C80C3A" w:rsidRPr="00C80C3A">
        <w:rPr>
          <w:rFonts w:ascii="Arial" w:hAnsi="Arial" w:cs="Arial"/>
          <w:sz w:val="20"/>
          <w:szCs w:val="20"/>
          <w:lang w:val="en-US"/>
        </w:rPr>
        <w:t xml:space="preserve">The </w:t>
      </w:r>
      <w:r w:rsidR="00160A48">
        <w:rPr>
          <w:rFonts w:ascii="Arial" w:hAnsi="Arial" w:cs="Arial"/>
          <w:sz w:val="20"/>
          <w:szCs w:val="20"/>
          <w:lang w:val="en-US"/>
        </w:rPr>
        <w:t xml:space="preserve">intercropping </w:t>
      </w:r>
      <w:r w:rsidR="00C80C3A" w:rsidRPr="00C80C3A">
        <w:rPr>
          <w:rFonts w:ascii="Arial" w:hAnsi="Arial" w:cs="Arial"/>
          <w:sz w:val="20"/>
          <w:szCs w:val="20"/>
          <w:lang w:val="en-US"/>
        </w:rPr>
        <w:t xml:space="preserve">questionnaire was developed </w:t>
      </w:r>
      <w:r w:rsidR="00160A48">
        <w:rPr>
          <w:rFonts w:ascii="Arial" w:hAnsi="Arial" w:cs="Arial"/>
          <w:sz w:val="20"/>
          <w:szCs w:val="20"/>
          <w:lang w:val="en-US"/>
        </w:rPr>
        <w:t>by</w:t>
      </w:r>
      <w:r w:rsidR="00C80C3A">
        <w:rPr>
          <w:rFonts w:ascii="Arial" w:hAnsi="Arial" w:cs="Arial"/>
          <w:sz w:val="20"/>
          <w:szCs w:val="20"/>
          <w:lang w:val="en-US"/>
        </w:rPr>
        <w:t xml:space="preserve"> the </w:t>
      </w:r>
      <w:r w:rsidR="00160A48">
        <w:rPr>
          <w:rFonts w:ascii="Arial" w:hAnsi="Arial" w:cs="Arial"/>
          <w:sz w:val="20"/>
          <w:szCs w:val="20"/>
          <w:lang w:val="en-US"/>
        </w:rPr>
        <w:t xml:space="preserve">Agriculture &amp; </w:t>
      </w:r>
      <w:r w:rsidR="00C80C3A">
        <w:rPr>
          <w:rFonts w:ascii="Arial" w:hAnsi="Arial" w:cs="Arial"/>
          <w:sz w:val="20"/>
          <w:szCs w:val="20"/>
          <w:lang w:val="en-US"/>
        </w:rPr>
        <w:t>NRM Advisor</w:t>
      </w:r>
      <w:r w:rsidR="00160A48">
        <w:rPr>
          <w:rFonts w:ascii="Arial" w:hAnsi="Arial" w:cs="Arial"/>
          <w:sz w:val="20"/>
          <w:szCs w:val="20"/>
          <w:lang w:val="en-US"/>
        </w:rPr>
        <w:t xml:space="preserve"> and the crop residue questionnaire was developed by the author and reviewed by the A&amp;NRM Advisor</w:t>
      </w:r>
      <w:r w:rsidR="00C80C3A">
        <w:rPr>
          <w:rFonts w:ascii="Arial" w:hAnsi="Arial" w:cs="Arial"/>
          <w:sz w:val="20"/>
          <w:szCs w:val="20"/>
          <w:lang w:val="en-US"/>
        </w:rPr>
        <w:t xml:space="preserve">. </w:t>
      </w:r>
      <w:r w:rsidR="00160A48">
        <w:rPr>
          <w:rFonts w:ascii="Arial" w:hAnsi="Arial" w:cs="Arial"/>
          <w:sz w:val="20"/>
          <w:szCs w:val="20"/>
          <w:lang w:val="en-US"/>
        </w:rPr>
        <w:t>The questionnaires were then translated into the Amharic. During the training of the data collectors, each questio</w:t>
      </w:r>
      <w:r w:rsidR="00D64B51">
        <w:rPr>
          <w:rFonts w:ascii="Arial" w:hAnsi="Arial" w:cs="Arial"/>
          <w:sz w:val="20"/>
          <w:szCs w:val="20"/>
          <w:lang w:val="en-US"/>
        </w:rPr>
        <w:t xml:space="preserve">n, the translation was checked. The questionnaires were then piloted and the translated version was adjusted accordingly. </w:t>
      </w:r>
      <w:r>
        <w:rPr>
          <w:rFonts w:ascii="Arial" w:hAnsi="Arial" w:cs="Arial"/>
          <w:sz w:val="20"/>
          <w:szCs w:val="20"/>
          <w:lang w:val="en-US"/>
        </w:rPr>
        <w:t xml:space="preserve">English and Amharic versions of the questionnaires are available in Annex </w:t>
      </w:r>
      <w:r w:rsidR="00D0659E">
        <w:rPr>
          <w:rFonts w:ascii="Arial" w:hAnsi="Arial" w:cs="Arial"/>
          <w:sz w:val="20"/>
          <w:szCs w:val="20"/>
          <w:lang w:val="en-US"/>
        </w:rPr>
        <w:t>3</w:t>
      </w:r>
      <w:r>
        <w:rPr>
          <w:rFonts w:ascii="Arial" w:hAnsi="Arial" w:cs="Arial"/>
          <w:sz w:val="20"/>
          <w:szCs w:val="20"/>
          <w:lang w:val="en-US"/>
        </w:rPr>
        <w:t>.</w:t>
      </w:r>
    </w:p>
    <w:p w14:paraId="16B3D854" w14:textId="4E3A1295" w:rsidR="00D64B51" w:rsidRDefault="007921FD" w:rsidP="007921FD">
      <w:pPr>
        <w:spacing w:before="360" w:after="0" w:line="252" w:lineRule="auto"/>
        <w:jc w:val="both"/>
        <w:rPr>
          <w:rFonts w:ascii="Arial" w:hAnsi="Arial" w:cs="Arial"/>
          <w:sz w:val="20"/>
          <w:szCs w:val="20"/>
          <w:lang w:val="en-US"/>
        </w:rPr>
      </w:pPr>
      <w:r w:rsidRPr="007921FD">
        <w:rPr>
          <w:rFonts w:ascii="Arial" w:hAnsi="Arial" w:cs="Arial"/>
          <w:b/>
          <w:sz w:val="20"/>
          <w:szCs w:val="20"/>
          <w:lang w:val="en-US"/>
        </w:rPr>
        <w:lastRenderedPageBreak/>
        <w:t>Sampling:</w:t>
      </w:r>
      <w:r>
        <w:rPr>
          <w:rFonts w:ascii="Arial" w:hAnsi="Arial" w:cs="Arial"/>
          <w:sz w:val="20"/>
          <w:szCs w:val="20"/>
          <w:lang w:val="en-US"/>
        </w:rPr>
        <w:t xml:space="preserve"> </w:t>
      </w:r>
      <w:r w:rsidR="00D64B51">
        <w:rPr>
          <w:rFonts w:ascii="Arial" w:hAnsi="Arial" w:cs="Arial"/>
          <w:sz w:val="20"/>
          <w:szCs w:val="20"/>
          <w:lang w:val="en-US"/>
        </w:rPr>
        <w:t xml:space="preserve">Data was collected from 6 kebeles that were representative of the 14 kebeles of the project: Menzo Feten, Feten of Sankura Woreda and Woteta, Udana Choloksa of Halaba Woreda. </w:t>
      </w:r>
      <w:r w:rsidR="00042247">
        <w:rPr>
          <w:rFonts w:ascii="Arial" w:hAnsi="Arial" w:cs="Arial"/>
          <w:sz w:val="20"/>
          <w:szCs w:val="20"/>
          <w:lang w:val="en-US"/>
        </w:rPr>
        <w:t xml:space="preserve">50 doers and 50 non-doers were interviewed with the crop residue questionnaire. 50 does and 49 non-doers were interviewed with the intercropping questionnaire. </w:t>
      </w:r>
      <w:r w:rsidR="00D64B51">
        <w:rPr>
          <w:rFonts w:ascii="Arial" w:hAnsi="Arial" w:cs="Arial"/>
          <w:sz w:val="20"/>
          <w:szCs w:val="20"/>
          <w:lang w:val="en-US"/>
        </w:rPr>
        <w:t>In total there were 10 data collectors and 5 were assigned to each Woreda. 2 data collectors were assigned to the larger kebeles. Each Woreda had at least one supervisor (PgM, M&amp;E Officer or PjM) on all of the data collection days.</w:t>
      </w:r>
    </w:p>
    <w:p w14:paraId="40551F81" w14:textId="3A098029" w:rsidR="00D64B51" w:rsidRDefault="007921FD" w:rsidP="007921FD">
      <w:pPr>
        <w:spacing w:before="360" w:after="0" w:line="252" w:lineRule="auto"/>
        <w:jc w:val="both"/>
        <w:rPr>
          <w:rFonts w:ascii="Arial" w:hAnsi="Arial" w:cs="Arial"/>
          <w:sz w:val="20"/>
          <w:szCs w:val="20"/>
          <w:lang w:val="en-US"/>
        </w:rPr>
      </w:pPr>
      <w:r w:rsidRPr="007921FD">
        <w:rPr>
          <w:rFonts w:ascii="Arial" w:hAnsi="Arial" w:cs="Arial"/>
          <w:b/>
          <w:sz w:val="20"/>
          <w:szCs w:val="20"/>
          <w:lang w:val="en-US"/>
        </w:rPr>
        <w:t>Coding and Analyzing:</w:t>
      </w:r>
      <w:r>
        <w:rPr>
          <w:rFonts w:ascii="Arial" w:hAnsi="Arial" w:cs="Arial"/>
          <w:sz w:val="20"/>
          <w:szCs w:val="20"/>
          <w:lang w:val="en-US"/>
        </w:rPr>
        <w:t xml:space="preserve"> </w:t>
      </w:r>
      <w:r w:rsidR="00D64B51" w:rsidRPr="00D64B51">
        <w:rPr>
          <w:rFonts w:ascii="Arial" w:hAnsi="Arial" w:cs="Arial"/>
          <w:sz w:val="20"/>
          <w:szCs w:val="20"/>
          <w:lang w:val="en-US"/>
        </w:rPr>
        <w:t>The questionnaires were coded and analyzed following the methodology of Lesson 12 / Step 6 of the BA Guide in order to compare significant differences between the responses of doers and non-doers of each behavior. A significant difference is defined as minimum of 15% difference between the responses of doers and non-doers</w:t>
      </w:r>
      <w:r w:rsidR="00D64B51">
        <w:rPr>
          <w:rFonts w:ascii="Arial" w:hAnsi="Arial" w:cs="Arial"/>
          <w:sz w:val="20"/>
          <w:szCs w:val="20"/>
          <w:lang w:val="en-US"/>
        </w:rPr>
        <w:t xml:space="preserve">. </w:t>
      </w:r>
      <w:r>
        <w:rPr>
          <w:rFonts w:ascii="Arial" w:hAnsi="Arial" w:cs="Arial"/>
          <w:sz w:val="20"/>
          <w:szCs w:val="20"/>
          <w:lang w:val="en-US"/>
        </w:rPr>
        <w:t>The completed Barrier Analysis tabulation</w:t>
      </w:r>
      <w:r w:rsidR="00D0659E">
        <w:rPr>
          <w:rFonts w:ascii="Arial" w:hAnsi="Arial" w:cs="Arial"/>
          <w:sz w:val="20"/>
          <w:szCs w:val="20"/>
          <w:lang w:val="en-US"/>
        </w:rPr>
        <w:t xml:space="preserve"> sheets are available in Annex 4</w:t>
      </w:r>
      <w:r>
        <w:rPr>
          <w:rFonts w:ascii="Arial" w:hAnsi="Arial" w:cs="Arial"/>
          <w:sz w:val="20"/>
          <w:szCs w:val="20"/>
          <w:lang w:val="en-US"/>
        </w:rPr>
        <w:t>.</w:t>
      </w:r>
    </w:p>
    <w:p w14:paraId="04B2A511" w14:textId="08D92C05" w:rsidR="007921FD" w:rsidRDefault="007921FD" w:rsidP="007921FD">
      <w:pPr>
        <w:spacing w:before="360" w:after="0" w:line="252" w:lineRule="auto"/>
        <w:jc w:val="both"/>
        <w:rPr>
          <w:rFonts w:ascii="Arial" w:hAnsi="Arial" w:cs="Arial"/>
          <w:sz w:val="20"/>
          <w:szCs w:val="20"/>
          <w:lang w:val="en-US"/>
        </w:rPr>
      </w:pPr>
      <w:r w:rsidRPr="007921FD">
        <w:rPr>
          <w:rFonts w:ascii="Arial" w:hAnsi="Arial" w:cs="Arial"/>
          <w:b/>
          <w:sz w:val="20"/>
          <w:szCs w:val="20"/>
          <w:lang w:val="en-US"/>
        </w:rPr>
        <w:t>Limitations &amp; Lessons Learnt:</w:t>
      </w:r>
      <w:r>
        <w:rPr>
          <w:rFonts w:ascii="Arial" w:hAnsi="Arial" w:cs="Arial"/>
          <w:sz w:val="20"/>
          <w:szCs w:val="20"/>
          <w:lang w:val="en-US"/>
        </w:rPr>
        <w:t xml:space="preserve"> During the data analysis process with the data collectors, it became clear that the data collectors often misunderstood the meaning of certain questions, particularly the difference between a “difficulty” of doing a behavior and the “negative consequences” of doing that behavior. This required a lot of time taken to correct this. Therefore key lessons learnt are:</w:t>
      </w:r>
    </w:p>
    <w:p w14:paraId="1477F9C7" w14:textId="793B4C7E" w:rsidR="007921FD" w:rsidRPr="005637C7" w:rsidRDefault="005637C7" w:rsidP="007921FD">
      <w:pPr>
        <w:pStyle w:val="ListParagraph"/>
        <w:numPr>
          <w:ilvl w:val="0"/>
          <w:numId w:val="23"/>
        </w:numPr>
        <w:spacing w:before="360" w:after="0"/>
        <w:jc w:val="both"/>
        <w:rPr>
          <w:b w:val="0"/>
          <w:color w:val="auto"/>
          <w:szCs w:val="20"/>
          <w:lang w:val="en-US"/>
        </w:rPr>
      </w:pPr>
      <w:r>
        <w:rPr>
          <w:b w:val="0"/>
          <w:color w:val="auto"/>
          <w:szCs w:val="20"/>
          <w:lang w:val="en-US"/>
        </w:rPr>
        <w:t>The training of data coll</w:t>
      </w:r>
      <w:r w:rsidR="006C5690">
        <w:rPr>
          <w:b w:val="0"/>
          <w:color w:val="auto"/>
          <w:szCs w:val="20"/>
          <w:lang w:val="en-US"/>
        </w:rPr>
        <w:t>ectors and pilot</w:t>
      </w:r>
      <w:r w:rsidR="00E06EEF">
        <w:rPr>
          <w:b w:val="0"/>
          <w:color w:val="auto"/>
          <w:szCs w:val="20"/>
          <w:lang w:val="en-US"/>
        </w:rPr>
        <w:t xml:space="preserve"> testing of the two questionnaires was done for one</w:t>
      </w:r>
      <w:r>
        <w:rPr>
          <w:b w:val="0"/>
          <w:color w:val="auto"/>
          <w:szCs w:val="20"/>
          <w:lang w:val="en-US"/>
        </w:rPr>
        <w:t xml:space="preserve"> day. </w:t>
      </w:r>
      <w:r w:rsidR="00E06EEF">
        <w:rPr>
          <w:b w:val="0"/>
          <w:color w:val="auto"/>
          <w:szCs w:val="20"/>
          <w:lang w:val="en-US"/>
        </w:rPr>
        <w:t xml:space="preserve">In the future, one full day should be reserved for each questionnaire. </w:t>
      </w:r>
      <w:r>
        <w:rPr>
          <w:b w:val="0"/>
          <w:color w:val="auto"/>
          <w:szCs w:val="20"/>
          <w:lang w:val="en-US"/>
        </w:rPr>
        <w:t xml:space="preserve"> </w:t>
      </w:r>
      <w:r w:rsidR="001958F3">
        <w:rPr>
          <w:b w:val="0"/>
          <w:color w:val="auto"/>
          <w:szCs w:val="20"/>
          <w:lang w:val="en-US"/>
        </w:rPr>
        <w:t>The extra time for training should be spent practicing the questionnaire in the classroom and in similar communities to the sampled communities, with supervisor reviewing and giving detailed feedback on all sections of the questionnaire.</w:t>
      </w:r>
    </w:p>
    <w:p w14:paraId="0E7A77C3" w14:textId="550FD742" w:rsidR="007921FD" w:rsidRPr="005637C7" w:rsidRDefault="001958F3" w:rsidP="007921FD">
      <w:pPr>
        <w:pStyle w:val="ListParagraph"/>
        <w:numPr>
          <w:ilvl w:val="0"/>
          <w:numId w:val="23"/>
        </w:numPr>
        <w:spacing w:before="360" w:after="0"/>
        <w:jc w:val="both"/>
        <w:rPr>
          <w:b w:val="0"/>
          <w:color w:val="auto"/>
          <w:szCs w:val="20"/>
          <w:lang w:val="en-US"/>
        </w:rPr>
      </w:pPr>
      <w:r>
        <w:rPr>
          <w:b w:val="0"/>
          <w:color w:val="auto"/>
          <w:szCs w:val="20"/>
          <w:lang w:val="en-US"/>
        </w:rPr>
        <w:t>During actual data collection: At least t</w:t>
      </w:r>
      <w:r w:rsidR="00A94E92">
        <w:rPr>
          <w:b w:val="0"/>
          <w:color w:val="auto"/>
          <w:szCs w:val="20"/>
          <w:lang w:val="en-US"/>
        </w:rPr>
        <w:t>he first two or three</w:t>
      </w:r>
      <w:r>
        <w:rPr>
          <w:b w:val="0"/>
          <w:color w:val="auto"/>
          <w:szCs w:val="20"/>
          <w:lang w:val="en-US"/>
        </w:rPr>
        <w:t xml:space="preserve"> questionnaires of all the data collectors should be checked thoroughly by a supervisor and feedback given immediately. </w:t>
      </w:r>
    </w:p>
    <w:p w14:paraId="2989A960" w14:textId="1C55B80D" w:rsidR="00E342BD" w:rsidRPr="005637C7" w:rsidRDefault="00E342BD" w:rsidP="007921FD">
      <w:pPr>
        <w:pStyle w:val="ListParagraph"/>
        <w:numPr>
          <w:ilvl w:val="0"/>
          <w:numId w:val="23"/>
        </w:numPr>
        <w:spacing w:before="360" w:after="0"/>
        <w:jc w:val="both"/>
        <w:rPr>
          <w:b w:val="0"/>
          <w:color w:val="auto"/>
          <w:szCs w:val="20"/>
          <w:lang w:val="en-US"/>
        </w:rPr>
      </w:pPr>
      <w:r w:rsidRPr="005637C7">
        <w:rPr>
          <w:b w:val="0"/>
          <w:color w:val="auto"/>
          <w:szCs w:val="20"/>
          <w:lang w:val="en-US"/>
        </w:rPr>
        <w:t xml:space="preserve">Therefore more time needs to be allocated to data collection. </w:t>
      </w:r>
      <w:r w:rsidR="006C5690">
        <w:rPr>
          <w:b w:val="0"/>
          <w:color w:val="auto"/>
          <w:szCs w:val="20"/>
          <w:lang w:val="en-US"/>
        </w:rPr>
        <w:t>As well as the extra time allocated for the training and pilot</w:t>
      </w:r>
      <w:r w:rsidRPr="005637C7">
        <w:rPr>
          <w:b w:val="0"/>
          <w:color w:val="auto"/>
          <w:szCs w:val="20"/>
          <w:lang w:val="en-US"/>
        </w:rPr>
        <w:t xml:space="preserve"> </w:t>
      </w:r>
      <w:r w:rsidR="006C5690">
        <w:rPr>
          <w:b w:val="0"/>
          <w:color w:val="auto"/>
          <w:szCs w:val="20"/>
          <w:lang w:val="en-US"/>
        </w:rPr>
        <w:t xml:space="preserve">testing, </w:t>
      </w:r>
      <w:r w:rsidRPr="005637C7">
        <w:rPr>
          <w:b w:val="0"/>
          <w:color w:val="auto"/>
          <w:szCs w:val="20"/>
          <w:lang w:val="en-US"/>
        </w:rPr>
        <w:t xml:space="preserve">2 days of data collection should be allocated for </w:t>
      </w:r>
      <w:r w:rsidR="001958F3">
        <w:rPr>
          <w:b w:val="0"/>
          <w:color w:val="auto"/>
          <w:szCs w:val="20"/>
          <w:lang w:val="en-US"/>
        </w:rPr>
        <w:t xml:space="preserve">the first </w:t>
      </w:r>
      <w:r w:rsidR="006C5690">
        <w:rPr>
          <w:b w:val="0"/>
          <w:color w:val="auto"/>
          <w:szCs w:val="20"/>
          <w:lang w:val="en-US"/>
        </w:rPr>
        <w:t>behaviour’s questionnaire (i.e. to complete 90 questionnaires)</w:t>
      </w:r>
      <w:r w:rsidRPr="005637C7">
        <w:rPr>
          <w:b w:val="0"/>
          <w:color w:val="auto"/>
          <w:szCs w:val="20"/>
          <w:lang w:val="en-US"/>
        </w:rPr>
        <w:t>.</w:t>
      </w:r>
      <w:r w:rsidR="006C5690">
        <w:rPr>
          <w:b w:val="0"/>
          <w:color w:val="auto"/>
          <w:szCs w:val="20"/>
          <w:lang w:val="en-US"/>
        </w:rPr>
        <w:t xml:space="preserve"> Once the data collectors are used to the questionnaire, 1 day for the remaining behaviours (i.e. each with 90 questionnaire) should be sufficient.</w:t>
      </w:r>
    </w:p>
    <w:p w14:paraId="1ED32667" w14:textId="77777777" w:rsidR="007921FD" w:rsidRPr="007921FD" w:rsidRDefault="007921FD" w:rsidP="006C5690">
      <w:pPr>
        <w:pStyle w:val="ListParagraph"/>
        <w:numPr>
          <w:ilvl w:val="0"/>
          <w:numId w:val="0"/>
        </w:numPr>
        <w:spacing w:before="360" w:after="0"/>
        <w:ind w:left="720"/>
        <w:jc w:val="both"/>
        <w:rPr>
          <w:szCs w:val="20"/>
          <w:lang w:val="en-US"/>
        </w:rPr>
      </w:pPr>
    </w:p>
    <w:p w14:paraId="42FF60EF" w14:textId="58F8D4B6" w:rsidR="005637C7" w:rsidRDefault="005637C7" w:rsidP="00465926">
      <w:pPr>
        <w:rPr>
          <w:spacing w:val="2"/>
          <w:szCs w:val="20"/>
        </w:rPr>
      </w:pPr>
    </w:p>
    <w:p w14:paraId="5A3676A8" w14:textId="77777777" w:rsidR="00465926" w:rsidRDefault="00465926" w:rsidP="00465926">
      <w:pPr>
        <w:rPr>
          <w:spacing w:val="2"/>
          <w:szCs w:val="20"/>
        </w:rPr>
      </w:pPr>
    </w:p>
    <w:p w14:paraId="7672EFF5" w14:textId="77777777" w:rsidR="00465926" w:rsidRDefault="00465926" w:rsidP="00465926">
      <w:pPr>
        <w:rPr>
          <w:spacing w:val="2"/>
          <w:szCs w:val="20"/>
        </w:rPr>
        <w:sectPr w:rsidR="00465926" w:rsidSect="00455F9F">
          <w:headerReference w:type="first" r:id="rId11"/>
          <w:pgSz w:w="11906" w:h="16838"/>
          <w:pgMar w:top="1417" w:right="1417" w:bottom="1417" w:left="1417" w:header="720" w:footer="720" w:gutter="0"/>
          <w:pgNumType w:start="0"/>
          <w:cols w:space="720"/>
          <w:titlePg/>
          <w:docGrid w:linePitch="360"/>
        </w:sectPr>
      </w:pPr>
    </w:p>
    <w:p w14:paraId="1E5E2378" w14:textId="2E561446" w:rsidR="00465926" w:rsidRPr="007F55C7" w:rsidRDefault="007F55C7" w:rsidP="007F55C7">
      <w:pPr>
        <w:shd w:val="clear" w:color="auto" w:fill="EB690B"/>
        <w:rPr>
          <w:rFonts w:ascii="Arial" w:hAnsi="Arial" w:cs="Arial"/>
          <w:b/>
          <w:color w:val="FFFFFF" w:themeColor="background1"/>
          <w:sz w:val="28"/>
        </w:rPr>
      </w:pPr>
      <w:r w:rsidRPr="007F55C7">
        <w:rPr>
          <w:rFonts w:ascii="Arial" w:hAnsi="Arial" w:cs="Arial"/>
          <w:b/>
          <w:color w:val="FFFFFF" w:themeColor="background1"/>
          <w:sz w:val="28"/>
        </w:rPr>
        <w:lastRenderedPageBreak/>
        <w:t>RESULTS</w:t>
      </w:r>
    </w:p>
    <w:tbl>
      <w:tblPr>
        <w:tblStyle w:val="TableGrid"/>
        <w:tblW w:w="0" w:type="auto"/>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85" w:type="dxa"/>
          <w:bottom w:w="57" w:type="dxa"/>
          <w:right w:w="85" w:type="dxa"/>
        </w:tblCellMar>
        <w:tblLook w:val="04A0" w:firstRow="1" w:lastRow="0" w:firstColumn="1" w:lastColumn="0" w:noHBand="0" w:noVBand="1"/>
      </w:tblPr>
      <w:tblGrid>
        <w:gridCol w:w="1626"/>
        <w:gridCol w:w="3783"/>
        <w:gridCol w:w="2312"/>
        <w:gridCol w:w="1900"/>
        <w:gridCol w:w="4288"/>
      </w:tblGrid>
      <w:tr w:rsidR="008F5259" w:rsidRPr="00206EDA" w14:paraId="3A17E937" w14:textId="77777777" w:rsidTr="005637C7">
        <w:tc>
          <w:tcPr>
            <w:tcW w:w="1626" w:type="dxa"/>
            <w:shd w:val="clear" w:color="auto" w:fill="D9D9D9" w:themeFill="background1" w:themeFillShade="D9"/>
          </w:tcPr>
          <w:p w14:paraId="68A3A27C" w14:textId="77777777" w:rsidR="008F5259" w:rsidRPr="00691236" w:rsidRDefault="008F5259" w:rsidP="005637C7">
            <w:pPr>
              <w:spacing w:before="20" w:line="238" w:lineRule="auto"/>
              <w:rPr>
                <w:rFonts w:ascii="Arial" w:hAnsi="Arial" w:cs="Arial"/>
                <w:b/>
                <w:sz w:val="20"/>
                <w:szCs w:val="20"/>
              </w:rPr>
            </w:pPr>
            <w:r w:rsidRPr="00691236">
              <w:rPr>
                <w:rFonts w:ascii="Arial" w:hAnsi="Arial" w:cs="Arial"/>
                <w:b/>
                <w:sz w:val="20"/>
                <w:szCs w:val="20"/>
              </w:rPr>
              <w:t>Behaviour</w:t>
            </w:r>
          </w:p>
        </w:tc>
        <w:tc>
          <w:tcPr>
            <w:tcW w:w="3783" w:type="dxa"/>
            <w:shd w:val="clear" w:color="auto" w:fill="D9D9D9" w:themeFill="background1" w:themeFillShade="D9"/>
          </w:tcPr>
          <w:p w14:paraId="689D5792" w14:textId="77777777" w:rsidR="008F5259" w:rsidRPr="00691236" w:rsidRDefault="008F5259" w:rsidP="005637C7">
            <w:pPr>
              <w:spacing w:before="20" w:line="238" w:lineRule="auto"/>
              <w:rPr>
                <w:rFonts w:ascii="Arial" w:hAnsi="Arial" w:cs="Arial"/>
                <w:b/>
                <w:sz w:val="20"/>
                <w:szCs w:val="20"/>
              </w:rPr>
            </w:pPr>
            <w:r w:rsidRPr="00691236">
              <w:rPr>
                <w:rFonts w:ascii="Arial" w:hAnsi="Arial" w:cs="Arial"/>
                <w:b/>
                <w:sz w:val="20"/>
                <w:szCs w:val="20"/>
              </w:rPr>
              <w:t>Priority and Influencing Groups</w:t>
            </w:r>
          </w:p>
        </w:tc>
        <w:tc>
          <w:tcPr>
            <w:tcW w:w="2312" w:type="dxa"/>
            <w:shd w:val="clear" w:color="auto" w:fill="D9D9D9" w:themeFill="background1" w:themeFillShade="D9"/>
          </w:tcPr>
          <w:p w14:paraId="773564C9" w14:textId="77777777" w:rsidR="008F5259" w:rsidRPr="00691236" w:rsidRDefault="008F5259" w:rsidP="005637C7">
            <w:pPr>
              <w:spacing w:before="20" w:line="238" w:lineRule="auto"/>
              <w:rPr>
                <w:rFonts w:ascii="Arial" w:hAnsi="Arial" w:cs="Arial"/>
                <w:b/>
                <w:sz w:val="20"/>
                <w:szCs w:val="20"/>
              </w:rPr>
            </w:pPr>
            <w:r w:rsidRPr="00691236">
              <w:rPr>
                <w:rFonts w:ascii="Arial" w:hAnsi="Arial" w:cs="Arial"/>
                <w:b/>
                <w:sz w:val="20"/>
                <w:szCs w:val="20"/>
              </w:rPr>
              <w:t xml:space="preserve">Determinants </w:t>
            </w:r>
          </w:p>
        </w:tc>
        <w:tc>
          <w:tcPr>
            <w:tcW w:w="1900" w:type="dxa"/>
            <w:shd w:val="clear" w:color="auto" w:fill="D9D9D9" w:themeFill="background1" w:themeFillShade="D9"/>
          </w:tcPr>
          <w:p w14:paraId="566870AC" w14:textId="77777777" w:rsidR="008F5259" w:rsidRPr="00691236" w:rsidRDefault="008F5259" w:rsidP="005637C7">
            <w:pPr>
              <w:spacing w:before="20" w:line="238" w:lineRule="auto"/>
              <w:rPr>
                <w:rFonts w:ascii="Arial" w:hAnsi="Arial" w:cs="Arial"/>
                <w:b/>
                <w:sz w:val="20"/>
                <w:szCs w:val="20"/>
              </w:rPr>
            </w:pPr>
            <w:r w:rsidRPr="00691236">
              <w:rPr>
                <w:rFonts w:ascii="Arial" w:hAnsi="Arial" w:cs="Arial"/>
                <w:b/>
                <w:sz w:val="20"/>
                <w:szCs w:val="20"/>
              </w:rPr>
              <w:t>Bridges to Activities</w:t>
            </w:r>
          </w:p>
        </w:tc>
        <w:tc>
          <w:tcPr>
            <w:tcW w:w="4288" w:type="dxa"/>
            <w:shd w:val="clear" w:color="auto" w:fill="D9D9D9" w:themeFill="background1" w:themeFillShade="D9"/>
          </w:tcPr>
          <w:p w14:paraId="7FB767D9" w14:textId="77777777" w:rsidR="008F5259" w:rsidRPr="00691236" w:rsidRDefault="008F5259" w:rsidP="005637C7">
            <w:pPr>
              <w:spacing w:before="20" w:line="238" w:lineRule="auto"/>
              <w:rPr>
                <w:rFonts w:ascii="Arial" w:hAnsi="Arial" w:cs="Arial"/>
                <w:b/>
                <w:sz w:val="20"/>
                <w:szCs w:val="20"/>
              </w:rPr>
            </w:pPr>
            <w:r w:rsidRPr="00691236">
              <w:rPr>
                <w:rFonts w:ascii="Arial" w:hAnsi="Arial" w:cs="Arial"/>
                <w:b/>
                <w:sz w:val="20"/>
                <w:szCs w:val="20"/>
              </w:rPr>
              <w:t>Activities</w:t>
            </w:r>
          </w:p>
        </w:tc>
      </w:tr>
      <w:tr w:rsidR="008F5259" w:rsidRPr="00206EDA" w14:paraId="4DDC7FB1" w14:textId="77777777" w:rsidTr="005637C7">
        <w:tc>
          <w:tcPr>
            <w:tcW w:w="1626" w:type="dxa"/>
          </w:tcPr>
          <w:p w14:paraId="425AC6B6" w14:textId="77777777" w:rsidR="008F5259" w:rsidRDefault="008F5259" w:rsidP="005637C7">
            <w:pPr>
              <w:spacing w:before="20" w:line="238" w:lineRule="auto"/>
              <w:rPr>
                <w:rFonts w:ascii="Arial" w:hAnsi="Arial" w:cs="Arial"/>
                <w:sz w:val="20"/>
                <w:szCs w:val="20"/>
              </w:rPr>
            </w:pPr>
            <w:r w:rsidRPr="00990266">
              <w:rPr>
                <w:rFonts w:ascii="Arial" w:hAnsi="Arial" w:cs="Arial"/>
                <w:b/>
                <w:sz w:val="20"/>
                <w:szCs w:val="20"/>
              </w:rPr>
              <w:t xml:space="preserve">Farmers plant simultaneously (intercrop) maize with legumes (chickpea or beans) in rows </w:t>
            </w:r>
          </w:p>
          <w:p w14:paraId="2F8604E4" w14:textId="77777777" w:rsidR="008F5259" w:rsidRPr="003B7FAE" w:rsidRDefault="008F5259" w:rsidP="005637C7">
            <w:pPr>
              <w:spacing w:before="20" w:line="238" w:lineRule="auto"/>
              <w:rPr>
                <w:rFonts w:ascii="Arial" w:hAnsi="Arial" w:cs="Arial"/>
                <w:i/>
                <w:sz w:val="20"/>
                <w:szCs w:val="20"/>
              </w:rPr>
            </w:pPr>
            <w:r w:rsidRPr="003B7FAE">
              <w:rPr>
                <w:rFonts w:ascii="Arial" w:hAnsi="Arial" w:cs="Arial"/>
                <w:i/>
                <w:sz w:val="20"/>
                <w:szCs w:val="20"/>
              </w:rPr>
              <w:t xml:space="preserve"> </w:t>
            </w:r>
          </w:p>
        </w:tc>
        <w:tc>
          <w:tcPr>
            <w:tcW w:w="3783" w:type="dxa"/>
          </w:tcPr>
          <w:p w14:paraId="43767153" w14:textId="77777777" w:rsidR="008F5259" w:rsidRDefault="008F5259" w:rsidP="005637C7">
            <w:pPr>
              <w:spacing w:before="20" w:line="238" w:lineRule="auto"/>
              <w:rPr>
                <w:rFonts w:ascii="Arial" w:hAnsi="Arial" w:cs="Arial"/>
                <w:b/>
                <w:sz w:val="20"/>
                <w:szCs w:val="20"/>
              </w:rPr>
            </w:pPr>
            <w:r>
              <w:rPr>
                <w:rFonts w:ascii="Arial" w:hAnsi="Arial" w:cs="Arial"/>
                <w:b/>
                <w:sz w:val="20"/>
                <w:szCs w:val="20"/>
              </w:rPr>
              <w:t>Priority Group:</w:t>
            </w:r>
          </w:p>
          <w:p w14:paraId="31E65678" w14:textId="77777777" w:rsidR="008F5259" w:rsidRPr="005E0B6E" w:rsidRDefault="008F5259" w:rsidP="005637C7">
            <w:pPr>
              <w:pStyle w:val="ListParagraph"/>
              <w:numPr>
                <w:ilvl w:val="0"/>
                <w:numId w:val="5"/>
              </w:numPr>
              <w:spacing w:before="20" w:after="80" w:line="238" w:lineRule="auto"/>
              <w:ind w:left="204" w:hanging="142"/>
              <w:contextualSpacing w:val="0"/>
              <w:rPr>
                <w:b w:val="0"/>
                <w:color w:val="auto"/>
                <w:szCs w:val="20"/>
              </w:rPr>
            </w:pPr>
            <w:r w:rsidRPr="005E0B6E">
              <w:rPr>
                <w:b w:val="0"/>
                <w:color w:val="auto"/>
                <w:szCs w:val="20"/>
              </w:rPr>
              <w:t>male and female smallholder farmers aged 18-65 years</w:t>
            </w:r>
          </w:p>
          <w:p w14:paraId="6C9000D9"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rPr>
              <w:t>37% of farmers practice intercropping</w:t>
            </w:r>
          </w:p>
          <w:p w14:paraId="6B7D7B11"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lang w:val="en-US"/>
              </w:rPr>
              <w:t>90% of households grow maize during the Belg season</w:t>
            </w:r>
          </w:p>
          <w:p w14:paraId="47E72D4B"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lang w:val="en-US"/>
              </w:rPr>
              <w:t>66% of follower farmers do not know who their model farmer is</w:t>
            </w:r>
            <w:r w:rsidRPr="00897545">
              <w:rPr>
                <w:color w:val="auto"/>
                <w:szCs w:val="20"/>
              </w:rPr>
              <w:t xml:space="preserve"> </w:t>
            </w:r>
          </w:p>
          <w:p w14:paraId="0AC1624D"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lang w:val="en-US"/>
              </w:rPr>
              <w:t>Only 22% of farmers received any advice from a model farmer in the previous year</w:t>
            </w:r>
          </w:p>
          <w:p w14:paraId="37E4E576"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lang w:val="en-US"/>
              </w:rPr>
              <w:t>Average landsize in target kebeles of Halaba is 1.5ha, average landsize of target kebeles in Sankura is 1.2ha</w:t>
            </w:r>
          </w:p>
          <w:p w14:paraId="6343B043"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rPr>
              <w:t>Highly dependent on rain-fed agriculture, 98% do not use any irrigation</w:t>
            </w:r>
          </w:p>
          <w:p w14:paraId="36CDF6B9"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rPr>
              <w:t>53% of farmers perceive that crop production is reducing year on year</w:t>
            </w:r>
          </w:p>
          <w:p w14:paraId="167EDEC4"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rPr>
              <w:t>Households can on average produce sufficient food for all HH members for only 7 out of 12 months (9 out of 12 months for model farmers)</w:t>
            </w:r>
          </w:p>
          <w:p w14:paraId="1C34CA97"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rPr>
              <w:t xml:space="preserve">Most frequent coping strategies were limiting portion size and reducing the </w:t>
            </w:r>
            <w:r w:rsidRPr="00897545">
              <w:rPr>
                <w:b w:val="0"/>
                <w:color w:val="auto"/>
                <w:szCs w:val="20"/>
              </w:rPr>
              <w:lastRenderedPageBreak/>
              <w:t>number of meals per day (hence nutrition insecurity)</w:t>
            </w:r>
          </w:p>
          <w:p w14:paraId="304CBDFA"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rPr>
              <w:t>The staff (DAs) of 13 out of 14 FTCs do not know the 3 principles of Conservation Agriculture</w:t>
            </w:r>
          </w:p>
          <w:p w14:paraId="0B20DF5D" w14:textId="77777777" w:rsidR="008F5259" w:rsidRPr="00897545" w:rsidRDefault="008F5259" w:rsidP="005637C7">
            <w:pPr>
              <w:spacing w:before="20" w:after="60" w:line="238" w:lineRule="auto"/>
              <w:rPr>
                <w:rFonts w:ascii="Arial" w:hAnsi="Arial" w:cs="Arial"/>
                <w:sz w:val="12"/>
                <w:szCs w:val="20"/>
              </w:rPr>
            </w:pPr>
          </w:p>
          <w:p w14:paraId="0725A777" w14:textId="77777777" w:rsidR="008F5259" w:rsidRPr="00897545" w:rsidRDefault="008F5259" w:rsidP="005637C7">
            <w:pPr>
              <w:spacing w:before="20" w:after="60" w:line="238" w:lineRule="auto"/>
              <w:rPr>
                <w:rFonts w:ascii="Arial" w:hAnsi="Arial" w:cs="Arial"/>
                <w:sz w:val="20"/>
                <w:szCs w:val="20"/>
              </w:rPr>
            </w:pPr>
            <w:r w:rsidRPr="00897545">
              <w:rPr>
                <w:rFonts w:ascii="Arial" w:hAnsi="Arial" w:cs="Arial"/>
                <w:b/>
                <w:sz w:val="20"/>
                <w:szCs w:val="20"/>
              </w:rPr>
              <w:t>Influencing Group</w:t>
            </w:r>
            <w:r w:rsidRPr="00897545">
              <w:rPr>
                <w:rFonts w:ascii="Arial" w:hAnsi="Arial" w:cs="Arial"/>
                <w:sz w:val="20"/>
                <w:szCs w:val="20"/>
              </w:rPr>
              <w:t>:</w:t>
            </w:r>
          </w:p>
          <w:p w14:paraId="4A9627F1" w14:textId="77777777" w:rsidR="008F5259" w:rsidRPr="00B0587D" w:rsidRDefault="008F5259" w:rsidP="005637C7">
            <w:pPr>
              <w:pStyle w:val="ListParagraph"/>
              <w:numPr>
                <w:ilvl w:val="0"/>
                <w:numId w:val="5"/>
              </w:numPr>
              <w:spacing w:before="20" w:after="0" w:line="238" w:lineRule="auto"/>
              <w:ind w:left="204" w:hanging="142"/>
              <w:contextualSpacing w:val="0"/>
              <w:rPr>
                <w:b w:val="0"/>
                <w:color w:val="auto"/>
                <w:szCs w:val="20"/>
              </w:rPr>
            </w:pPr>
            <w:r w:rsidRPr="00897545">
              <w:rPr>
                <w:b w:val="0"/>
                <w:color w:val="auto"/>
                <w:szCs w:val="20"/>
              </w:rPr>
              <w:t>BA did not identify particular groups that influenced doers to do the behaviour as compared to non-doers.</w:t>
            </w:r>
          </w:p>
        </w:tc>
        <w:tc>
          <w:tcPr>
            <w:tcW w:w="2312" w:type="dxa"/>
          </w:tcPr>
          <w:p w14:paraId="7D872CBA" w14:textId="77777777" w:rsidR="008F5259" w:rsidRDefault="008F5259" w:rsidP="005637C7">
            <w:pPr>
              <w:pStyle w:val="ListParagraph"/>
              <w:numPr>
                <w:ilvl w:val="0"/>
                <w:numId w:val="6"/>
              </w:numPr>
              <w:spacing w:before="40" w:after="40" w:line="238" w:lineRule="auto"/>
              <w:ind w:left="204" w:hanging="204"/>
              <w:contextualSpacing w:val="0"/>
              <w:rPr>
                <w:b w:val="0"/>
                <w:color w:val="auto"/>
                <w:szCs w:val="20"/>
                <w:u w:val="single"/>
              </w:rPr>
            </w:pPr>
            <w:r>
              <w:rPr>
                <w:b w:val="0"/>
                <w:color w:val="auto"/>
                <w:szCs w:val="20"/>
                <w:u w:val="single"/>
              </w:rPr>
              <w:lastRenderedPageBreak/>
              <w:t xml:space="preserve">Self-Efficacy: </w:t>
            </w:r>
          </w:p>
          <w:p w14:paraId="45CBD627" w14:textId="77777777" w:rsidR="008F5259" w:rsidRDefault="008F5259" w:rsidP="005637C7">
            <w:pPr>
              <w:pStyle w:val="ListParagraph"/>
              <w:numPr>
                <w:ilvl w:val="0"/>
                <w:numId w:val="5"/>
              </w:numPr>
              <w:spacing w:before="40" w:after="40" w:line="238" w:lineRule="auto"/>
              <w:ind w:left="477" w:hanging="273"/>
              <w:contextualSpacing w:val="0"/>
              <w:rPr>
                <w:b w:val="0"/>
                <w:color w:val="auto"/>
                <w:szCs w:val="20"/>
              </w:rPr>
            </w:pPr>
            <w:r>
              <w:rPr>
                <w:b w:val="0"/>
                <w:color w:val="auto"/>
                <w:szCs w:val="20"/>
              </w:rPr>
              <w:t>Farmers do not know they can use the space between rows of maize</w:t>
            </w:r>
          </w:p>
          <w:p w14:paraId="37E3764D" w14:textId="77777777" w:rsidR="008F5259" w:rsidRPr="00D64FE4" w:rsidRDefault="008F5259" w:rsidP="005637C7">
            <w:pPr>
              <w:pStyle w:val="ListParagraph"/>
              <w:numPr>
                <w:ilvl w:val="0"/>
                <w:numId w:val="5"/>
              </w:numPr>
              <w:spacing w:before="40" w:after="40" w:line="238" w:lineRule="auto"/>
              <w:ind w:left="477" w:hanging="273"/>
              <w:contextualSpacing w:val="0"/>
              <w:rPr>
                <w:b w:val="0"/>
                <w:color w:val="auto"/>
                <w:szCs w:val="20"/>
              </w:rPr>
            </w:pPr>
            <w:r w:rsidRPr="00BC6324">
              <w:rPr>
                <w:b w:val="0"/>
                <w:color w:val="auto"/>
                <w:spacing w:val="-6"/>
                <w:szCs w:val="20"/>
              </w:rPr>
              <w:t xml:space="preserve">Farmers are not </w:t>
            </w:r>
            <w:r>
              <w:rPr>
                <w:b w:val="0"/>
                <w:color w:val="auto"/>
                <w:spacing w:val="-6"/>
                <w:szCs w:val="20"/>
              </w:rPr>
              <w:t>able to access  technical support from FTCs</w:t>
            </w:r>
          </w:p>
          <w:p w14:paraId="2C3E4389" w14:textId="77777777" w:rsidR="008F5259" w:rsidRPr="00D64FE4" w:rsidRDefault="008F5259" w:rsidP="005637C7">
            <w:pPr>
              <w:pStyle w:val="ListParagraph"/>
              <w:numPr>
                <w:ilvl w:val="0"/>
                <w:numId w:val="5"/>
              </w:numPr>
              <w:spacing w:before="40" w:after="40" w:line="238" w:lineRule="auto"/>
              <w:ind w:left="477" w:hanging="273"/>
              <w:contextualSpacing w:val="0"/>
              <w:rPr>
                <w:b w:val="0"/>
                <w:color w:val="auto"/>
                <w:szCs w:val="20"/>
              </w:rPr>
            </w:pPr>
            <w:r>
              <w:rPr>
                <w:b w:val="0"/>
                <w:color w:val="auto"/>
                <w:spacing w:val="-6"/>
                <w:szCs w:val="20"/>
              </w:rPr>
              <w:t>Farmers think that you need experience in order to do intercropping</w:t>
            </w:r>
          </w:p>
          <w:p w14:paraId="6BB1B742" w14:textId="77777777" w:rsidR="008F5259" w:rsidRPr="000A6815" w:rsidRDefault="008F5259" w:rsidP="005637C7">
            <w:pPr>
              <w:pStyle w:val="ListParagraph"/>
              <w:numPr>
                <w:ilvl w:val="0"/>
                <w:numId w:val="5"/>
              </w:numPr>
              <w:spacing w:before="40" w:after="40" w:line="238" w:lineRule="auto"/>
              <w:ind w:left="477" w:hanging="273"/>
              <w:contextualSpacing w:val="0"/>
              <w:rPr>
                <w:b w:val="0"/>
                <w:color w:val="auto"/>
                <w:szCs w:val="20"/>
              </w:rPr>
            </w:pPr>
            <w:r>
              <w:rPr>
                <w:b w:val="0"/>
                <w:color w:val="auto"/>
                <w:spacing w:val="-6"/>
                <w:szCs w:val="20"/>
              </w:rPr>
              <w:t>Farmers think that you need improved seed varieties to do intercropping</w:t>
            </w:r>
            <w:r>
              <w:rPr>
                <w:b w:val="0"/>
                <w:color w:val="auto"/>
                <w:szCs w:val="20"/>
              </w:rPr>
              <w:t xml:space="preserve"> </w:t>
            </w:r>
          </w:p>
          <w:p w14:paraId="1BD04CAD" w14:textId="77777777" w:rsidR="008F5259" w:rsidRPr="003B7FAE" w:rsidRDefault="008F5259" w:rsidP="005637C7">
            <w:pPr>
              <w:pStyle w:val="ListParagraph"/>
              <w:numPr>
                <w:ilvl w:val="0"/>
                <w:numId w:val="6"/>
              </w:numPr>
              <w:spacing w:before="160" w:after="40" w:line="238" w:lineRule="auto"/>
              <w:ind w:left="204" w:hanging="204"/>
              <w:contextualSpacing w:val="0"/>
              <w:rPr>
                <w:b w:val="0"/>
                <w:color w:val="auto"/>
                <w:szCs w:val="20"/>
                <w:u w:val="single"/>
              </w:rPr>
            </w:pPr>
            <w:r>
              <w:rPr>
                <w:b w:val="0"/>
                <w:color w:val="auto"/>
                <w:szCs w:val="20"/>
                <w:u w:val="single"/>
              </w:rPr>
              <w:t>Positive Conseq.</w:t>
            </w:r>
            <w:r w:rsidRPr="003B7FAE">
              <w:rPr>
                <w:b w:val="0"/>
                <w:color w:val="auto"/>
                <w:szCs w:val="20"/>
              </w:rPr>
              <w:t xml:space="preserve">: </w:t>
            </w:r>
          </w:p>
          <w:p w14:paraId="211A3954" w14:textId="77777777" w:rsidR="008F5259" w:rsidRPr="004853E6" w:rsidRDefault="008F5259" w:rsidP="005637C7">
            <w:pPr>
              <w:pStyle w:val="ListParagraph"/>
              <w:numPr>
                <w:ilvl w:val="0"/>
                <w:numId w:val="5"/>
              </w:numPr>
              <w:spacing w:after="40" w:line="238" w:lineRule="auto"/>
              <w:ind w:left="488" w:hanging="284"/>
              <w:contextualSpacing w:val="0"/>
              <w:rPr>
                <w:b w:val="0"/>
                <w:color w:val="auto"/>
                <w:szCs w:val="20"/>
              </w:rPr>
            </w:pPr>
            <w:r>
              <w:rPr>
                <w:b w:val="0"/>
                <w:color w:val="auto"/>
                <w:szCs w:val="20"/>
              </w:rPr>
              <w:t>Farmers do not know the benefits of intercropping</w:t>
            </w:r>
          </w:p>
          <w:p w14:paraId="06161300" w14:textId="77777777" w:rsidR="008F5259" w:rsidRPr="003B7FAE" w:rsidRDefault="008F5259" w:rsidP="005637C7">
            <w:pPr>
              <w:pStyle w:val="ListParagraph"/>
              <w:numPr>
                <w:ilvl w:val="0"/>
                <w:numId w:val="6"/>
              </w:numPr>
              <w:spacing w:before="160" w:after="40" w:line="238" w:lineRule="auto"/>
              <w:ind w:left="204" w:hanging="204"/>
              <w:contextualSpacing w:val="0"/>
              <w:rPr>
                <w:b w:val="0"/>
                <w:color w:val="auto"/>
                <w:szCs w:val="20"/>
                <w:u w:val="single"/>
              </w:rPr>
            </w:pPr>
            <w:r>
              <w:rPr>
                <w:b w:val="0"/>
                <w:color w:val="auto"/>
                <w:szCs w:val="20"/>
                <w:u w:val="single"/>
              </w:rPr>
              <w:t>Negative Conseq.</w:t>
            </w:r>
            <w:r w:rsidRPr="000A6815">
              <w:rPr>
                <w:b w:val="0"/>
                <w:color w:val="auto"/>
                <w:szCs w:val="20"/>
              </w:rPr>
              <w:t xml:space="preserve">: </w:t>
            </w:r>
          </w:p>
          <w:p w14:paraId="17E3A56B" w14:textId="77777777" w:rsidR="008F5259" w:rsidRPr="003B7FAE" w:rsidRDefault="008F5259" w:rsidP="005637C7">
            <w:pPr>
              <w:pStyle w:val="ListParagraph"/>
              <w:numPr>
                <w:ilvl w:val="0"/>
                <w:numId w:val="5"/>
              </w:numPr>
              <w:spacing w:before="40" w:after="40" w:line="238" w:lineRule="auto"/>
              <w:ind w:left="488" w:hanging="284"/>
              <w:contextualSpacing w:val="0"/>
              <w:rPr>
                <w:b w:val="0"/>
                <w:color w:val="auto"/>
                <w:szCs w:val="20"/>
              </w:rPr>
            </w:pPr>
            <w:r>
              <w:rPr>
                <w:b w:val="0"/>
                <w:color w:val="auto"/>
                <w:szCs w:val="20"/>
              </w:rPr>
              <w:t>Farmers believe that intercropping reduces maize yield</w:t>
            </w:r>
          </w:p>
          <w:p w14:paraId="134DB91D" w14:textId="77777777" w:rsidR="008F5259" w:rsidRDefault="008F5259" w:rsidP="005637C7">
            <w:pPr>
              <w:pStyle w:val="ListParagraph"/>
              <w:numPr>
                <w:ilvl w:val="0"/>
                <w:numId w:val="6"/>
              </w:numPr>
              <w:spacing w:before="160" w:after="40" w:line="238" w:lineRule="auto"/>
              <w:ind w:left="204" w:hanging="204"/>
              <w:contextualSpacing w:val="0"/>
              <w:rPr>
                <w:b w:val="0"/>
                <w:color w:val="auto"/>
                <w:szCs w:val="20"/>
              </w:rPr>
            </w:pPr>
            <w:r w:rsidRPr="00C87AEA">
              <w:rPr>
                <w:b w:val="0"/>
                <w:color w:val="auto"/>
                <w:szCs w:val="20"/>
                <w:u w:val="single"/>
              </w:rPr>
              <w:lastRenderedPageBreak/>
              <w:t>Access</w:t>
            </w:r>
            <w:r w:rsidRPr="003B7FAE">
              <w:rPr>
                <w:b w:val="0"/>
                <w:color w:val="auto"/>
                <w:szCs w:val="20"/>
              </w:rPr>
              <w:t xml:space="preserve">: </w:t>
            </w:r>
          </w:p>
          <w:p w14:paraId="27C34CB4" w14:textId="77777777" w:rsidR="008F5259" w:rsidRDefault="008F5259" w:rsidP="005637C7">
            <w:pPr>
              <w:pStyle w:val="ListParagraph"/>
              <w:numPr>
                <w:ilvl w:val="0"/>
                <w:numId w:val="5"/>
              </w:numPr>
              <w:spacing w:after="40" w:line="238" w:lineRule="auto"/>
              <w:ind w:left="488" w:hanging="284"/>
              <w:contextualSpacing w:val="0"/>
              <w:rPr>
                <w:b w:val="0"/>
                <w:color w:val="auto"/>
                <w:szCs w:val="20"/>
              </w:rPr>
            </w:pPr>
            <w:r>
              <w:rPr>
                <w:b w:val="0"/>
                <w:color w:val="auto"/>
                <w:szCs w:val="20"/>
              </w:rPr>
              <w:t>Farmers believe it is very difficult to access the required tools to do intercropping</w:t>
            </w:r>
          </w:p>
          <w:p w14:paraId="0A624D97" w14:textId="77777777" w:rsidR="008F5259" w:rsidRPr="00AB7838" w:rsidRDefault="008F5259" w:rsidP="005637C7">
            <w:pPr>
              <w:pStyle w:val="ListParagraph"/>
              <w:numPr>
                <w:ilvl w:val="0"/>
                <w:numId w:val="6"/>
              </w:numPr>
              <w:spacing w:before="160" w:after="40" w:line="238" w:lineRule="auto"/>
              <w:ind w:left="204" w:hanging="204"/>
              <w:contextualSpacing w:val="0"/>
              <w:rPr>
                <w:b w:val="0"/>
                <w:color w:val="auto"/>
                <w:szCs w:val="20"/>
              </w:rPr>
            </w:pPr>
            <w:r w:rsidRPr="00AB7838">
              <w:rPr>
                <w:b w:val="0"/>
                <w:color w:val="auto"/>
                <w:szCs w:val="20"/>
                <w:u w:val="single"/>
              </w:rPr>
              <w:t>Cues for action</w:t>
            </w:r>
            <w:r>
              <w:rPr>
                <w:b w:val="0"/>
                <w:color w:val="auto"/>
                <w:szCs w:val="20"/>
                <w:u w:val="single"/>
              </w:rPr>
              <w:t>:</w:t>
            </w:r>
          </w:p>
          <w:p w14:paraId="7847562B" w14:textId="77777777" w:rsidR="008F5259" w:rsidRPr="00AB7838" w:rsidRDefault="008F5259" w:rsidP="005637C7">
            <w:pPr>
              <w:pStyle w:val="ListParagraph"/>
              <w:numPr>
                <w:ilvl w:val="0"/>
                <w:numId w:val="10"/>
              </w:numPr>
              <w:spacing w:before="160" w:after="40" w:line="238" w:lineRule="auto"/>
              <w:ind w:left="438"/>
              <w:rPr>
                <w:szCs w:val="20"/>
              </w:rPr>
            </w:pPr>
            <w:r w:rsidRPr="00AB7838">
              <w:rPr>
                <w:b w:val="0"/>
                <w:color w:val="auto"/>
                <w:szCs w:val="20"/>
              </w:rPr>
              <w:t xml:space="preserve">Farmers </w:t>
            </w:r>
            <w:r>
              <w:rPr>
                <w:b w:val="0"/>
                <w:color w:val="auto"/>
                <w:szCs w:val="20"/>
              </w:rPr>
              <w:t xml:space="preserve"> find it very difficult to remember to do intercropping</w:t>
            </w:r>
          </w:p>
          <w:p w14:paraId="63C1B84A" w14:textId="77777777" w:rsidR="008F5259" w:rsidRPr="00AB7838" w:rsidRDefault="008F5259" w:rsidP="005637C7">
            <w:pPr>
              <w:pStyle w:val="ListParagraph"/>
              <w:numPr>
                <w:ilvl w:val="0"/>
                <w:numId w:val="10"/>
              </w:numPr>
              <w:spacing w:before="160" w:after="40" w:line="238" w:lineRule="auto"/>
              <w:ind w:left="438"/>
              <w:rPr>
                <w:szCs w:val="20"/>
              </w:rPr>
            </w:pPr>
            <w:r>
              <w:rPr>
                <w:b w:val="0"/>
                <w:color w:val="auto"/>
                <w:szCs w:val="20"/>
              </w:rPr>
              <w:t>Farmers don’t have the practical experience to be able to remember</w:t>
            </w:r>
          </w:p>
          <w:p w14:paraId="19C7D4B7" w14:textId="77777777" w:rsidR="008F5259" w:rsidRPr="00984CDA" w:rsidRDefault="008F5259" w:rsidP="005637C7">
            <w:pPr>
              <w:pStyle w:val="ListParagraph"/>
              <w:numPr>
                <w:ilvl w:val="0"/>
                <w:numId w:val="10"/>
              </w:numPr>
              <w:spacing w:before="160" w:after="40" w:line="238" w:lineRule="auto"/>
              <w:ind w:left="438"/>
              <w:rPr>
                <w:szCs w:val="20"/>
              </w:rPr>
            </w:pPr>
            <w:r>
              <w:rPr>
                <w:b w:val="0"/>
                <w:color w:val="auto"/>
                <w:szCs w:val="20"/>
              </w:rPr>
              <w:t>Farmers have no one reminding them to do intercropping</w:t>
            </w:r>
          </w:p>
          <w:p w14:paraId="22381E30" w14:textId="77777777" w:rsidR="008F5259" w:rsidRPr="00AB7838" w:rsidRDefault="008F5259" w:rsidP="005637C7">
            <w:pPr>
              <w:pStyle w:val="ListParagraph"/>
              <w:numPr>
                <w:ilvl w:val="0"/>
                <w:numId w:val="6"/>
              </w:numPr>
              <w:spacing w:before="160" w:after="40" w:line="238" w:lineRule="auto"/>
              <w:ind w:left="204" w:hanging="204"/>
              <w:contextualSpacing w:val="0"/>
              <w:rPr>
                <w:b w:val="0"/>
                <w:color w:val="auto"/>
                <w:szCs w:val="20"/>
              </w:rPr>
            </w:pPr>
            <w:r>
              <w:rPr>
                <w:b w:val="0"/>
                <w:color w:val="auto"/>
                <w:szCs w:val="20"/>
                <w:u w:val="single"/>
              </w:rPr>
              <w:t>Action-efficacy:</w:t>
            </w:r>
          </w:p>
          <w:p w14:paraId="5DEAE9A2" w14:textId="77777777" w:rsidR="008F5259" w:rsidRPr="00984CDA" w:rsidRDefault="008F5259" w:rsidP="005637C7">
            <w:pPr>
              <w:pStyle w:val="ListParagraph"/>
              <w:numPr>
                <w:ilvl w:val="0"/>
                <w:numId w:val="10"/>
              </w:numPr>
              <w:spacing w:before="160" w:after="40" w:line="238" w:lineRule="auto"/>
              <w:ind w:left="438"/>
              <w:rPr>
                <w:szCs w:val="20"/>
              </w:rPr>
            </w:pPr>
            <w:r>
              <w:rPr>
                <w:b w:val="0"/>
                <w:color w:val="auto"/>
                <w:szCs w:val="20"/>
              </w:rPr>
              <w:t>Farmers believe that soil quality will degrade if you practice intercropping</w:t>
            </w:r>
          </w:p>
          <w:p w14:paraId="1811CFA9" w14:textId="77777777" w:rsidR="008F5259" w:rsidRPr="00AB7838" w:rsidRDefault="008F5259" w:rsidP="005637C7">
            <w:pPr>
              <w:pStyle w:val="ListParagraph"/>
              <w:numPr>
                <w:ilvl w:val="0"/>
                <w:numId w:val="6"/>
              </w:numPr>
              <w:spacing w:before="160" w:after="40" w:line="238" w:lineRule="auto"/>
              <w:ind w:left="204" w:hanging="204"/>
              <w:contextualSpacing w:val="0"/>
              <w:rPr>
                <w:b w:val="0"/>
                <w:color w:val="auto"/>
                <w:szCs w:val="20"/>
              </w:rPr>
            </w:pPr>
            <w:r>
              <w:rPr>
                <w:b w:val="0"/>
                <w:color w:val="auto"/>
                <w:szCs w:val="20"/>
                <w:u w:val="single"/>
              </w:rPr>
              <w:t>Policy:</w:t>
            </w:r>
          </w:p>
          <w:p w14:paraId="7E5837C5" w14:textId="77777777" w:rsidR="008F5259" w:rsidRPr="00984CDA" w:rsidRDefault="008F5259" w:rsidP="005637C7">
            <w:pPr>
              <w:pStyle w:val="ListParagraph"/>
              <w:numPr>
                <w:ilvl w:val="0"/>
                <w:numId w:val="10"/>
              </w:numPr>
              <w:spacing w:before="160" w:after="40" w:line="238" w:lineRule="auto"/>
              <w:ind w:left="438"/>
              <w:rPr>
                <w:szCs w:val="20"/>
              </w:rPr>
            </w:pPr>
            <w:r>
              <w:rPr>
                <w:b w:val="0"/>
                <w:color w:val="auto"/>
                <w:szCs w:val="20"/>
              </w:rPr>
              <w:t>Farmers do not know that there are government policies in place that support intercropping</w:t>
            </w:r>
          </w:p>
          <w:p w14:paraId="1960754F" w14:textId="77777777" w:rsidR="008F5259" w:rsidRPr="00984CDA" w:rsidRDefault="008F5259" w:rsidP="005637C7">
            <w:pPr>
              <w:spacing w:before="160" w:after="40" w:line="238" w:lineRule="auto"/>
              <w:rPr>
                <w:szCs w:val="20"/>
              </w:rPr>
            </w:pPr>
          </w:p>
        </w:tc>
        <w:tc>
          <w:tcPr>
            <w:tcW w:w="1900" w:type="dxa"/>
          </w:tcPr>
          <w:p w14:paraId="24810B2D" w14:textId="534DFEAC" w:rsidR="008F5259" w:rsidRDefault="008F5259" w:rsidP="005637C7">
            <w:pPr>
              <w:spacing w:before="40" w:after="0" w:line="238" w:lineRule="auto"/>
              <w:ind w:left="204" w:hanging="204"/>
              <w:rPr>
                <w:rFonts w:ascii="Arial" w:hAnsi="Arial" w:cs="Arial"/>
                <w:sz w:val="20"/>
                <w:szCs w:val="20"/>
              </w:rPr>
            </w:pPr>
            <w:r w:rsidRPr="00686D4D">
              <w:rPr>
                <w:rFonts w:ascii="Arial" w:hAnsi="Arial" w:cs="Arial"/>
                <w:sz w:val="20"/>
                <w:szCs w:val="20"/>
              </w:rPr>
              <w:lastRenderedPageBreak/>
              <w:t>1.</w:t>
            </w:r>
            <w:r>
              <w:rPr>
                <w:rFonts w:ascii="Arial" w:hAnsi="Arial" w:cs="Arial"/>
                <w:sz w:val="20"/>
                <w:szCs w:val="20"/>
              </w:rPr>
              <w:t xml:space="preserve"> Increase the perception that there is space between maize that can be used</w:t>
            </w:r>
            <w:r w:rsidR="00044378">
              <w:rPr>
                <w:rStyle w:val="FootnoteReference"/>
                <w:rFonts w:ascii="Arial" w:hAnsi="Arial" w:cs="Arial"/>
                <w:sz w:val="20"/>
                <w:szCs w:val="20"/>
              </w:rPr>
              <w:footnoteReference w:id="1"/>
            </w:r>
          </w:p>
          <w:p w14:paraId="05968F06" w14:textId="7277B9AC" w:rsidR="008F5259" w:rsidRDefault="008F5259" w:rsidP="005637C7">
            <w:pPr>
              <w:spacing w:before="40" w:after="0" w:line="238" w:lineRule="auto"/>
              <w:ind w:left="204" w:hanging="204"/>
              <w:rPr>
                <w:rFonts w:ascii="Arial" w:hAnsi="Arial" w:cs="Arial"/>
                <w:spacing w:val="-2"/>
                <w:sz w:val="20"/>
                <w:szCs w:val="20"/>
              </w:rPr>
            </w:pPr>
            <w:r>
              <w:rPr>
                <w:rFonts w:ascii="Arial" w:hAnsi="Arial" w:cs="Arial"/>
                <w:sz w:val="20"/>
                <w:szCs w:val="20"/>
              </w:rPr>
              <w:t xml:space="preserve">2. </w:t>
            </w:r>
            <w:r>
              <w:rPr>
                <w:rFonts w:ascii="Arial" w:hAnsi="Arial" w:cs="Arial"/>
                <w:spacing w:val="-2"/>
                <w:sz w:val="20"/>
                <w:szCs w:val="20"/>
              </w:rPr>
              <w:t xml:space="preserve">Increase the perception that </w:t>
            </w:r>
            <w:r w:rsidR="00044378">
              <w:rPr>
                <w:rFonts w:ascii="Arial" w:hAnsi="Arial" w:cs="Arial"/>
                <w:spacing w:val="-2"/>
                <w:sz w:val="20"/>
                <w:szCs w:val="20"/>
              </w:rPr>
              <w:t xml:space="preserve">intercropping is not difficult and can be done as a  trial by farmers themselves </w:t>
            </w:r>
            <w:r>
              <w:rPr>
                <w:rFonts w:ascii="Arial" w:hAnsi="Arial" w:cs="Arial"/>
                <w:spacing w:val="-2"/>
                <w:sz w:val="20"/>
                <w:szCs w:val="20"/>
              </w:rPr>
              <w:t>(covers self-efficacy &amp; policy)</w:t>
            </w:r>
          </w:p>
          <w:p w14:paraId="7BF98C34" w14:textId="77777777" w:rsidR="008F5259" w:rsidRPr="004A7837" w:rsidRDefault="008F5259" w:rsidP="005637C7">
            <w:pPr>
              <w:spacing w:before="40" w:after="40" w:line="238" w:lineRule="auto"/>
              <w:ind w:left="202" w:hanging="202"/>
              <w:rPr>
                <w:b/>
                <w:szCs w:val="20"/>
              </w:rPr>
            </w:pPr>
            <w:r>
              <w:rPr>
                <w:rFonts w:ascii="Arial" w:hAnsi="Arial" w:cs="Arial"/>
                <w:sz w:val="20"/>
                <w:szCs w:val="20"/>
              </w:rPr>
              <w:t>3. Decrease the perception that farmers need specific tools and improved seeds to do intercropping (covers self-efficacy &amp; access)</w:t>
            </w:r>
          </w:p>
          <w:p w14:paraId="2F849B7B" w14:textId="77777777" w:rsidR="008F5259" w:rsidRDefault="008F5259" w:rsidP="005637C7">
            <w:pPr>
              <w:spacing w:before="40" w:after="0" w:line="238" w:lineRule="auto"/>
              <w:ind w:left="202" w:hanging="202"/>
              <w:rPr>
                <w:rFonts w:ascii="Arial" w:hAnsi="Arial" w:cs="Arial"/>
                <w:sz w:val="20"/>
                <w:szCs w:val="20"/>
              </w:rPr>
            </w:pPr>
            <w:r>
              <w:rPr>
                <w:rFonts w:ascii="Arial" w:hAnsi="Arial" w:cs="Arial"/>
                <w:sz w:val="20"/>
                <w:szCs w:val="20"/>
              </w:rPr>
              <w:t xml:space="preserve">4. Increase the awareness of positive impacts: improved soil fertility, </w:t>
            </w:r>
            <w:r>
              <w:rPr>
                <w:rFonts w:ascii="Arial" w:hAnsi="Arial" w:cs="Arial"/>
                <w:sz w:val="20"/>
                <w:szCs w:val="20"/>
              </w:rPr>
              <w:lastRenderedPageBreak/>
              <w:t>increased yield after 2-3 seasons, reduced risk due to 2 types of yield.</w:t>
            </w:r>
          </w:p>
          <w:p w14:paraId="0D4D8971" w14:textId="77777777" w:rsidR="008F5259" w:rsidRPr="00686D4D" w:rsidRDefault="008F5259" w:rsidP="005637C7">
            <w:pPr>
              <w:spacing w:before="40" w:after="160" w:line="238" w:lineRule="auto"/>
              <w:ind w:left="202" w:hanging="202"/>
              <w:rPr>
                <w:rFonts w:ascii="Arial" w:hAnsi="Arial" w:cs="Arial"/>
                <w:sz w:val="20"/>
                <w:szCs w:val="20"/>
              </w:rPr>
            </w:pPr>
            <w:r>
              <w:rPr>
                <w:rFonts w:ascii="Arial" w:hAnsi="Arial" w:cs="Arial"/>
                <w:sz w:val="20"/>
                <w:szCs w:val="20"/>
              </w:rPr>
              <w:t>5. Improve farmers ability to remember to do intercropping during soil preparation</w:t>
            </w:r>
          </w:p>
        </w:tc>
        <w:tc>
          <w:tcPr>
            <w:tcW w:w="4288" w:type="dxa"/>
          </w:tcPr>
          <w:p w14:paraId="729E59A9" w14:textId="4F459733" w:rsidR="008F5259" w:rsidRPr="00430B1B" w:rsidRDefault="008F5259" w:rsidP="005637C7">
            <w:pPr>
              <w:spacing w:before="40" w:after="120" w:line="238" w:lineRule="auto"/>
              <w:ind w:left="15" w:firstLine="11"/>
              <w:rPr>
                <w:rFonts w:ascii="Arial" w:hAnsi="Arial" w:cs="Arial"/>
                <w:sz w:val="20"/>
                <w:szCs w:val="20"/>
                <w:u w:val="single"/>
              </w:rPr>
            </w:pPr>
            <w:r w:rsidRPr="00430B1B">
              <w:rPr>
                <w:rFonts w:ascii="Arial" w:hAnsi="Arial" w:cs="Arial"/>
                <w:sz w:val="20"/>
                <w:szCs w:val="20"/>
                <w:u w:val="single"/>
              </w:rPr>
              <w:lastRenderedPageBreak/>
              <w:t>Experience sharing visits on farmers’ plots</w:t>
            </w:r>
            <w:ins w:id="2" w:author="svijan01" w:date="2017-04-28T18:25:00Z">
              <w:r w:rsidR="00387C8B">
                <w:rPr>
                  <w:rFonts w:ascii="Arial" w:hAnsi="Arial" w:cs="Arial"/>
                  <w:sz w:val="20"/>
                  <w:szCs w:val="20"/>
                  <w:u w:val="single"/>
                </w:rPr>
                <w:t xml:space="preserve"> - </w:t>
              </w:r>
            </w:ins>
          </w:p>
          <w:p w14:paraId="3FE2AFA4" w14:textId="77777777" w:rsidR="008F5259" w:rsidRDefault="008F5259" w:rsidP="005637C7">
            <w:pPr>
              <w:spacing w:before="40" w:after="120" w:line="238" w:lineRule="auto"/>
              <w:ind w:left="15" w:firstLine="11"/>
              <w:rPr>
                <w:rFonts w:ascii="Arial" w:hAnsi="Arial" w:cs="Arial"/>
                <w:sz w:val="20"/>
                <w:szCs w:val="20"/>
              </w:rPr>
            </w:pPr>
            <w:r w:rsidRPr="00430B1B">
              <w:rPr>
                <w:rFonts w:ascii="Arial" w:hAnsi="Arial" w:cs="Arial"/>
                <w:sz w:val="20"/>
                <w:szCs w:val="20"/>
              </w:rPr>
              <w:t>Community facilitators work with FTC staff to plan experience sharing amongst farmers in each kebele (and contribute to the target of 10,500 farmers</w:t>
            </w:r>
            <w:r>
              <w:rPr>
                <w:rFonts w:ascii="Arial" w:hAnsi="Arial" w:cs="Arial"/>
                <w:sz w:val="20"/>
                <w:szCs w:val="20"/>
              </w:rPr>
              <w:t xml:space="preserve"> with 250 farmers per kebele per year). </w:t>
            </w:r>
          </w:p>
          <w:p w14:paraId="7678FB2B" w14:textId="761AFC6F" w:rsidR="008F5259" w:rsidRDefault="008F5259" w:rsidP="005637C7">
            <w:pPr>
              <w:spacing w:before="40" w:after="40" w:line="238" w:lineRule="auto"/>
              <w:ind w:left="15"/>
              <w:rPr>
                <w:rFonts w:ascii="Arial" w:hAnsi="Arial" w:cs="Arial"/>
                <w:sz w:val="20"/>
                <w:szCs w:val="20"/>
              </w:rPr>
            </w:pPr>
            <w:r w:rsidRPr="0022118C">
              <w:rPr>
                <w:rFonts w:ascii="Arial" w:hAnsi="Arial" w:cs="Arial"/>
                <w:sz w:val="20"/>
                <w:szCs w:val="20"/>
              </w:rPr>
              <w:t xml:space="preserve">This activity </w:t>
            </w:r>
            <w:r>
              <w:rPr>
                <w:rFonts w:ascii="Arial" w:hAnsi="Arial" w:cs="Arial"/>
                <w:sz w:val="20"/>
                <w:szCs w:val="20"/>
              </w:rPr>
              <w:t xml:space="preserve">is done </w:t>
            </w:r>
            <w:r w:rsidR="00042247">
              <w:rPr>
                <w:rFonts w:ascii="Arial" w:hAnsi="Arial" w:cs="Arial"/>
                <w:sz w:val="20"/>
                <w:szCs w:val="20"/>
              </w:rPr>
              <w:t xml:space="preserve">at least 1 month before the </w:t>
            </w:r>
            <w:r w:rsidRPr="0022118C">
              <w:rPr>
                <w:rFonts w:ascii="Arial" w:hAnsi="Arial" w:cs="Arial"/>
                <w:sz w:val="20"/>
                <w:szCs w:val="20"/>
              </w:rPr>
              <w:t>planting season</w:t>
            </w:r>
            <w:r w:rsidR="00042247">
              <w:rPr>
                <w:rFonts w:ascii="Arial" w:hAnsi="Arial" w:cs="Arial"/>
                <w:sz w:val="20"/>
                <w:szCs w:val="20"/>
              </w:rPr>
              <w:t>s</w:t>
            </w:r>
            <w:r w:rsidRPr="0022118C">
              <w:rPr>
                <w:rFonts w:ascii="Arial" w:hAnsi="Arial" w:cs="Arial"/>
                <w:sz w:val="20"/>
                <w:szCs w:val="20"/>
              </w:rPr>
              <w:t xml:space="preserve"> o</w:t>
            </w:r>
            <w:r w:rsidR="00042247">
              <w:rPr>
                <w:rFonts w:ascii="Arial" w:hAnsi="Arial" w:cs="Arial"/>
                <w:sz w:val="20"/>
                <w:szCs w:val="20"/>
              </w:rPr>
              <w:t xml:space="preserve">f maize and haricot bean. </w:t>
            </w:r>
          </w:p>
          <w:p w14:paraId="1A48A399" w14:textId="77777777" w:rsidR="008F5259" w:rsidRDefault="008F5259" w:rsidP="005637C7">
            <w:pPr>
              <w:pStyle w:val="ListParagraph"/>
              <w:numPr>
                <w:ilvl w:val="0"/>
                <w:numId w:val="0"/>
              </w:numPr>
              <w:spacing w:before="40" w:after="0" w:line="238" w:lineRule="auto"/>
              <w:ind w:left="15" w:firstLine="11"/>
              <w:rPr>
                <w:b w:val="0"/>
                <w:color w:val="auto"/>
                <w:szCs w:val="20"/>
              </w:rPr>
            </w:pPr>
            <w:r>
              <w:rPr>
                <w:b w:val="0"/>
                <w:color w:val="auto"/>
                <w:szCs w:val="20"/>
              </w:rPr>
              <w:t>The experience-sharing visits are organised under the model farmer structure i.e. each experience-sharing visit should be led by a model farmer (this will also help contribute to the target of activity 3.3).</w:t>
            </w:r>
          </w:p>
          <w:p w14:paraId="6FB8EB89" w14:textId="77777777" w:rsidR="008F5259" w:rsidRDefault="008F5259" w:rsidP="005637C7">
            <w:pPr>
              <w:pStyle w:val="ListParagraph"/>
              <w:numPr>
                <w:ilvl w:val="0"/>
                <w:numId w:val="0"/>
              </w:numPr>
              <w:spacing w:before="40" w:after="0" w:line="238" w:lineRule="auto"/>
              <w:ind w:left="15" w:firstLine="11"/>
              <w:rPr>
                <w:b w:val="0"/>
                <w:color w:val="auto"/>
                <w:szCs w:val="20"/>
              </w:rPr>
            </w:pPr>
          </w:p>
          <w:p w14:paraId="2430E780" w14:textId="77777777" w:rsidR="008F5259" w:rsidRDefault="008F5259" w:rsidP="005637C7">
            <w:pPr>
              <w:pStyle w:val="ListParagraph"/>
              <w:numPr>
                <w:ilvl w:val="0"/>
                <w:numId w:val="0"/>
              </w:numPr>
              <w:spacing w:before="40" w:after="0" w:line="238" w:lineRule="auto"/>
              <w:ind w:left="15" w:firstLine="11"/>
              <w:rPr>
                <w:b w:val="0"/>
                <w:color w:val="auto"/>
                <w:szCs w:val="20"/>
              </w:rPr>
            </w:pPr>
            <w:r>
              <w:rPr>
                <w:b w:val="0"/>
                <w:color w:val="auto"/>
                <w:szCs w:val="20"/>
              </w:rPr>
              <w:t xml:space="preserve">PIN staff use a HH list or other means to plan the schedule for the visits in order to ensure maximum coverage across the kebele and keep a record of who attended so there is no double-counting. </w:t>
            </w:r>
          </w:p>
          <w:p w14:paraId="032DCF61" w14:textId="77777777" w:rsidR="008F5259" w:rsidRDefault="008F5259" w:rsidP="005637C7">
            <w:pPr>
              <w:pStyle w:val="ListParagraph"/>
              <w:numPr>
                <w:ilvl w:val="0"/>
                <w:numId w:val="0"/>
              </w:numPr>
              <w:spacing w:before="40" w:after="0" w:line="238" w:lineRule="auto"/>
              <w:ind w:left="15" w:firstLine="11"/>
              <w:rPr>
                <w:b w:val="0"/>
                <w:color w:val="auto"/>
                <w:szCs w:val="20"/>
              </w:rPr>
            </w:pPr>
          </w:p>
          <w:p w14:paraId="0F79605B" w14:textId="77777777" w:rsidR="008F5259" w:rsidRDefault="008F5259" w:rsidP="005637C7">
            <w:pPr>
              <w:pStyle w:val="ListParagraph"/>
              <w:numPr>
                <w:ilvl w:val="0"/>
                <w:numId w:val="0"/>
              </w:numPr>
              <w:spacing w:before="40" w:after="120" w:line="238" w:lineRule="auto"/>
              <w:ind w:left="15"/>
              <w:rPr>
                <w:b w:val="0"/>
                <w:color w:val="auto"/>
                <w:szCs w:val="20"/>
              </w:rPr>
            </w:pPr>
            <w:r>
              <w:rPr>
                <w:b w:val="0"/>
                <w:color w:val="auto"/>
                <w:szCs w:val="20"/>
              </w:rPr>
              <w:t>Each visit, PIN staff facilitate the following topics to be discussed between the farmers (NOT PIN staff reading out this list):</w:t>
            </w:r>
          </w:p>
          <w:p w14:paraId="3E724BAB" w14:textId="77777777" w:rsidR="008F5259" w:rsidRPr="00A06881" w:rsidRDefault="008F5259" w:rsidP="005637C7">
            <w:pPr>
              <w:pStyle w:val="ListParagraph"/>
              <w:numPr>
                <w:ilvl w:val="0"/>
                <w:numId w:val="12"/>
              </w:numPr>
              <w:spacing w:before="40" w:after="40" w:line="238" w:lineRule="auto"/>
              <w:contextualSpacing w:val="0"/>
              <w:rPr>
                <w:b w:val="0"/>
                <w:color w:val="auto"/>
                <w:szCs w:val="20"/>
              </w:rPr>
            </w:pPr>
            <w:r w:rsidRPr="00A06881">
              <w:rPr>
                <w:b w:val="0"/>
                <w:color w:val="auto"/>
                <w:szCs w:val="20"/>
              </w:rPr>
              <w:t xml:space="preserve">there is space between maize that can be used </w:t>
            </w:r>
            <w:r>
              <w:rPr>
                <w:b w:val="0"/>
                <w:color w:val="auto"/>
                <w:szCs w:val="20"/>
              </w:rPr>
              <w:t>to plant haricot bean</w:t>
            </w:r>
          </w:p>
          <w:p w14:paraId="41CDA9FA" w14:textId="77777777" w:rsidR="008F5259" w:rsidRDefault="008F5259" w:rsidP="005637C7">
            <w:pPr>
              <w:pStyle w:val="ListParagraph"/>
              <w:numPr>
                <w:ilvl w:val="0"/>
                <w:numId w:val="12"/>
              </w:numPr>
              <w:spacing w:before="40" w:after="40" w:line="238" w:lineRule="auto"/>
              <w:contextualSpacing w:val="0"/>
              <w:rPr>
                <w:b w:val="0"/>
                <w:color w:val="auto"/>
                <w:szCs w:val="20"/>
              </w:rPr>
            </w:pPr>
            <w:r>
              <w:rPr>
                <w:b w:val="0"/>
                <w:color w:val="auto"/>
                <w:szCs w:val="20"/>
              </w:rPr>
              <w:t>farmers do not need specific tools or improved seeds to practice intercropping</w:t>
            </w:r>
          </w:p>
          <w:p w14:paraId="09FEA0E8" w14:textId="77777777" w:rsidR="008F5259" w:rsidRDefault="008F5259" w:rsidP="005637C7">
            <w:pPr>
              <w:pStyle w:val="ListParagraph"/>
              <w:numPr>
                <w:ilvl w:val="0"/>
                <w:numId w:val="12"/>
              </w:numPr>
              <w:spacing w:before="40" w:after="40" w:line="238" w:lineRule="auto"/>
              <w:contextualSpacing w:val="0"/>
              <w:rPr>
                <w:b w:val="0"/>
                <w:color w:val="auto"/>
                <w:szCs w:val="20"/>
              </w:rPr>
            </w:pPr>
            <w:r>
              <w:rPr>
                <w:b w:val="0"/>
                <w:color w:val="auto"/>
                <w:szCs w:val="20"/>
              </w:rPr>
              <w:lastRenderedPageBreak/>
              <w:t xml:space="preserve">it improves soil fertility </w:t>
            </w:r>
          </w:p>
          <w:p w14:paraId="086FA9E5" w14:textId="68A8A901" w:rsidR="008F5259" w:rsidRDefault="008F5259" w:rsidP="005637C7">
            <w:pPr>
              <w:pStyle w:val="ListParagraph"/>
              <w:numPr>
                <w:ilvl w:val="0"/>
                <w:numId w:val="12"/>
              </w:numPr>
              <w:spacing w:before="40" w:after="40" w:line="238" w:lineRule="auto"/>
              <w:contextualSpacing w:val="0"/>
              <w:rPr>
                <w:b w:val="0"/>
                <w:color w:val="auto"/>
                <w:szCs w:val="20"/>
              </w:rPr>
            </w:pPr>
            <w:r>
              <w:rPr>
                <w:b w:val="0"/>
                <w:color w:val="auto"/>
                <w:szCs w:val="20"/>
              </w:rPr>
              <w:t>it increases y</w:t>
            </w:r>
            <w:r w:rsidR="00044378">
              <w:rPr>
                <w:b w:val="0"/>
                <w:color w:val="auto"/>
                <w:szCs w:val="20"/>
              </w:rPr>
              <w:t>ield after 2-3 years</w:t>
            </w:r>
          </w:p>
          <w:p w14:paraId="3ED55FDA" w14:textId="77777777" w:rsidR="008F5259" w:rsidRDefault="008F5259" w:rsidP="005637C7">
            <w:pPr>
              <w:pStyle w:val="ListParagraph"/>
              <w:numPr>
                <w:ilvl w:val="0"/>
                <w:numId w:val="12"/>
              </w:numPr>
              <w:spacing w:before="40" w:after="40" w:line="238" w:lineRule="auto"/>
              <w:contextualSpacing w:val="0"/>
              <w:rPr>
                <w:b w:val="0"/>
                <w:color w:val="auto"/>
                <w:szCs w:val="20"/>
              </w:rPr>
            </w:pPr>
            <w:r>
              <w:rPr>
                <w:b w:val="0"/>
                <w:color w:val="auto"/>
                <w:szCs w:val="20"/>
              </w:rPr>
              <w:t>it reduces risk as it creates 2 types of yield</w:t>
            </w:r>
          </w:p>
          <w:p w14:paraId="1ACB07BD" w14:textId="77777777" w:rsidR="008F5259" w:rsidRPr="00A06881" w:rsidRDefault="008F5259" w:rsidP="005637C7">
            <w:pPr>
              <w:pStyle w:val="ListParagraph"/>
              <w:numPr>
                <w:ilvl w:val="0"/>
                <w:numId w:val="12"/>
              </w:numPr>
              <w:spacing w:before="40" w:after="40" w:line="238" w:lineRule="auto"/>
              <w:contextualSpacing w:val="0"/>
              <w:rPr>
                <w:b w:val="0"/>
                <w:color w:val="auto"/>
                <w:szCs w:val="20"/>
              </w:rPr>
            </w:pPr>
            <w:r>
              <w:rPr>
                <w:b w:val="0"/>
                <w:color w:val="auto"/>
                <w:szCs w:val="20"/>
              </w:rPr>
              <w:t>farmers can ask DAs or model farmers for technical support during key stages.</w:t>
            </w:r>
          </w:p>
          <w:p w14:paraId="79F49375" w14:textId="77777777" w:rsidR="008F5259" w:rsidRPr="00430B1B" w:rsidRDefault="008F5259" w:rsidP="005637C7">
            <w:pPr>
              <w:spacing w:before="40" w:after="40" w:line="238" w:lineRule="auto"/>
              <w:rPr>
                <w:rFonts w:ascii="Arial" w:hAnsi="Arial" w:cs="Arial"/>
                <w:sz w:val="20"/>
                <w:szCs w:val="20"/>
              </w:rPr>
            </w:pPr>
            <w:r>
              <w:rPr>
                <w:rFonts w:ascii="Arial" w:hAnsi="Arial" w:cs="Arial"/>
                <w:sz w:val="20"/>
                <w:szCs w:val="20"/>
              </w:rPr>
              <w:t>In order to ensure active participation of farmers, the visit does not have more than 20 people in total.</w:t>
            </w:r>
          </w:p>
          <w:p w14:paraId="36C9D961" w14:textId="77777777" w:rsidR="008F5259" w:rsidRDefault="008F5259" w:rsidP="005637C7">
            <w:pPr>
              <w:spacing w:before="40" w:after="40" w:line="238" w:lineRule="auto"/>
              <w:ind w:left="15"/>
              <w:rPr>
                <w:rFonts w:ascii="Arial" w:hAnsi="Arial" w:cs="Arial"/>
                <w:sz w:val="20"/>
                <w:szCs w:val="20"/>
              </w:rPr>
            </w:pPr>
            <w:r>
              <w:rPr>
                <w:rFonts w:ascii="Arial" w:hAnsi="Arial" w:cs="Arial"/>
                <w:sz w:val="20"/>
                <w:szCs w:val="20"/>
              </w:rPr>
              <w:t>The project team should explore how to advertise and organise these visits – so that farmers actually want to attend and it is not “forced on them”:</w:t>
            </w:r>
          </w:p>
          <w:p w14:paraId="78A52B09" w14:textId="77777777" w:rsidR="008F5259" w:rsidRDefault="008F5259" w:rsidP="005637C7">
            <w:pPr>
              <w:pStyle w:val="ListParagraph"/>
              <w:numPr>
                <w:ilvl w:val="0"/>
                <w:numId w:val="12"/>
              </w:numPr>
              <w:spacing w:before="40" w:after="40" w:line="238" w:lineRule="auto"/>
              <w:contextualSpacing w:val="0"/>
              <w:rPr>
                <w:b w:val="0"/>
                <w:color w:val="auto"/>
                <w:szCs w:val="20"/>
              </w:rPr>
            </w:pPr>
            <w:r>
              <w:rPr>
                <w:b w:val="0"/>
                <w:color w:val="auto"/>
                <w:szCs w:val="20"/>
              </w:rPr>
              <w:t>visits do not take a long time and farmers do not have to travel far to attend</w:t>
            </w:r>
          </w:p>
          <w:p w14:paraId="7370FF70" w14:textId="77777777" w:rsidR="008F5259" w:rsidRDefault="008F5259" w:rsidP="005637C7">
            <w:pPr>
              <w:pStyle w:val="ListParagraph"/>
              <w:numPr>
                <w:ilvl w:val="0"/>
                <w:numId w:val="12"/>
              </w:numPr>
              <w:spacing w:before="40" w:after="40" w:line="238" w:lineRule="auto"/>
              <w:contextualSpacing w:val="0"/>
              <w:rPr>
                <w:b w:val="0"/>
                <w:color w:val="auto"/>
                <w:szCs w:val="20"/>
              </w:rPr>
            </w:pPr>
            <w:r>
              <w:rPr>
                <w:b w:val="0"/>
                <w:color w:val="auto"/>
                <w:szCs w:val="20"/>
              </w:rPr>
              <w:t>they are at a convenient time of day</w:t>
            </w:r>
          </w:p>
          <w:p w14:paraId="51045F9A" w14:textId="77777777" w:rsidR="008F5259" w:rsidRDefault="008F5259" w:rsidP="005637C7">
            <w:pPr>
              <w:pStyle w:val="ListParagraph"/>
              <w:numPr>
                <w:ilvl w:val="0"/>
                <w:numId w:val="12"/>
              </w:numPr>
              <w:spacing w:before="40" w:after="40" w:line="238" w:lineRule="auto"/>
              <w:contextualSpacing w:val="0"/>
              <w:rPr>
                <w:b w:val="0"/>
                <w:color w:val="auto"/>
                <w:szCs w:val="20"/>
              </w:rPr>
            </w:pPr>
            <w:r>
              <w:rPr>
                <w:b w:val="0"/>
                <w:color w:val="auto"/>
                <w:szCs w:val="20"/>
              </w:rPr>
              <w:t>not on a market day</w:t>
            </w:r>
          </w:p>
          <w:p w14:paraId="2FD470C9" w14:textId="77777777" w:rsidR="008F5259" w:rsidRPr="00A06881" w:rsidRDefault="008F5259" w:rsidP="005637C7">
            <w:pPr>
              <w:pStyle w:val="ListParagraph"/>
              <w:numPr>
                <w:ilvl w:val="0"/>
                <w:numId w:val="12"/>
              </w:numPr>
              <w:spacing w:before="40" w:after="40" w:line="238" w:lineRule="auto"/>
              <w:contextualSpacing w:val="0"/>
              <w:rPr>
                <w:b w:val="0"/>
                <w:color w:val="auto"/>
                <w:szCs w:val="20"/>
              </w:rPr>
            </w:pPr>
            <w:r>
              <w:rPr>
                <w:b w:val="0"/>
                <w:color w:val="auto"/>
                <w:szCs w:val="20"/>
              </w:rPr>
              <w:t>it is made clear that there are no material or financial benefits for attending these sessions</w:t>
            </w:r>
          </w:p>
          <w:p w14:paraId="03F7A0B2" w14:textId="77777777" w:rsidR="008F5259" w:rsidRPr="006742C4" w:rsidRDefault="008F5259" w:rsidP="005637C7">
            <w:pPr>
              <w:spacing w:before="40" w:after="40" w:line="238" w:lineRule="auto"/>
              <w:ind w:left="454" w:hanging="454"/>
              <w:rPr>
                <w:szCs w:val="20"/>
              </w:rPr>
            </w:pPr>
          </w:p>
        </w:tc>
      </w:tr>
      <w:tr w:rsidR="008F5259" w:rsidRPr="00206EDA" w14:paraId="62CC5F39" w14:textId="77777777" w:rsidTr="005637C7">
        <w:tc>
          <w:tcPr>
            <w:tcW w:w="7721" w:type="dxa"/>
            <w:gridSpan w:val="3"/>
          </w:tcPr>
          <w:p w14:paraId="1F1B7787" w14:textId="77777777" w:rsidR="008F5259" w:rsidRPr="00691236" w:rsidRDefault="008F5259" w:rsidP="005637C7">
            <w:pPr>
              <w:spacing w:after="40" w:line="238" w:lineRule="auto"/>
              <w:rPr>
                <w:rFonts w:ascii="Arial" w:hAnsi="Arial" w:cs="Arial"/>
                <w:sz w:val="20"/>
                <w:szCs w:val="20"/>
              </w:rPr>
            </w:pPr>
            <w:r w:rsidRPr="00691236">
              <w:rPr>
                <w:rFonts w:ascii="Arial" w:hAnsi="Arial" w:cs="Arial"/>
                <w:b/>
                <w:sz w:val="20"/>
                <w:szCs w:val="20"/>
              </w:rPr>
              <w:lastRenderedPageBreak/>
              <w:t>Outcome Indicators</w:t>
            </w:r>
            <w:r w:rsidRPr="00691236">
              <w:rPr>
                <w:rFonts w:ascii="Arial" w:hAnsi="Arial" w:cs="Arial"/>
                <w:sz w:val="20"/>
                <w:szCs w:val="20"/>
              </w:rPr>
              <w:t>:</w:t>
            </w:r>
          </w:p>
          <w:p w14:paraId="7BC541CB" w14:textId="77777777" w:rsidR="008F5259" w:rsidRPr="00387A6D" w:rsidRDefault="008F5259" w:rsidP="005637C7">
            <w:pPr>
              <w:pStyle w:val="ListParagraph"/>
              <w:numPr>
                <w:ilvl w:val="0"/>
                <w:numId w:val="4"/>
              </w:numPr>
              <w:spacing w:after="60" w:line="238" w:lineRule="auto"/>
              <w:ind w:left="142" w:hanging="142"/>
              <w:contextualSpacing w:val="0"/>
              <w:rPr>
                <w:b w:val="0"/>
                <w:szCs w:val="20"/>
              </w:rPr>
            </w:pPr>
            <w:r>
              <w:rPr>
                <w:b w:val="0"/>
                <w:color w:val="auto"/>
                <w:szCs w:val="20"/>
              </w:rPr>
              <w:lastRenderedPageBreak/>
              <w:t>% of farmers that practice intercropping</w:t>
            </w:r>
          </w:p>
        </w:tc>
        <w:tc>
          <w:tcPr>
            <w:tcW w:w="6188" w:type="dxa"/>
            <w:gridSpan w:val="2"/>
            <w:shd w:val="clear" w:color="auto" w:fill="auto"/>
          </w:tcPr>
          <w:p w14:paraId="5979FB16" w14:textId="77777777" w:rsidR="008F5259" w:rsidRPr="00BB3FEB" w:rsidRDefault="008F5259" w:rsidP="005637C7">
            <w:pPr>
              <w:spacing w:after="60" w:line="238" w:lineRule="auto"/>
              <w:rPr>
                <w:rFonts w:ascii="Arial" w:hAnsi="Arial" w:cs="Arial"/>
                <w:b/>
                <w:sz w:val="20"/>
                <w:szCs w:val="20"/>
              </w:rPr>
            </w:pPr>
            <w:r w:rsidRPr="00691236">
              <w:rPr>
                <w:rFonts w:ascii="Arial" w:hAnsi="Arial" w:cs="Arial"/>
                <w:b/>
                <w:sz w:val="20"/>
                <w:szCs w:val="20"/>
              </w:rPr>
              <w:lastRenderedPageBreak/>
              <w:t>Process Indicators</w:t>
            </w:r>
            <w:r w:rsidRPr="00BB3FEB">
              <w:rPr>
                <w:rFonts w:ascii="Arial" w:hAnsi="Arial" w:cs="Arial"/>
                <w:b/>
                <w:sz w:val="20"/>
                <w:szCs w:val="20"/>
              </w:rPr>
              <w:t>:</w:t>
            </w:r>
          </w:p>
          <w:p w14:paraId="37A25C06" w14:textId="77777777" w:rsidR="008F5259" w:rsidRPr="00CB7A31" w:rsidRDefault="008F5259" w:rsidP="005637C7">
            <w:pPr>
              <w:pStyle w:val="ListParagraph"/>
              <w:numPr>
                <w:ilvl w:val="0"/>
                <w:numId w:val="4"/>
              </w:numPr>
              <w:spacing w:after="60" w:line="238" w:lineRule="auto"/>
              <w:ind w:left="142" w:hanging="142"/>
              <w:contextualSpacing w:val="0"/>
              <w:rPr>
                <w:b w:val="0"/>
                <w:color w:val="auto"/>
                <w:spacing w:val="-1"/>
                <w:szCs w:val="20"/>
              </w:rPr>
            </w:pPr>
            <w:r w:rsidRPr="00CB7A31">
              <w:rPr>
                <w:b w:val="0"/>
                <w:color w:val="auto"/>
                <w:spacing w:val="-1"/>
                <w:szCs w:val="20"/>
              </w:rPr>
              <w:lastRenderedPageBreak/>
              <w:t xml:space="preserve">total number of </w:t>
            </w:r>
            <w:r>
              <w:rPr>
                <w:b w:val="0"/>
                <w:color w:val="auto"/>
                <w:spacing w:val="-1"/>
                <w:szCs w:val="20"/>
              </w:rPr>
              <w:t>farmers that have attended an experience sharing visit on another farmers land on the subject of intercropping</w:t>
            </w:r>
          </w:p>
          <w:p w14:paraId="6AB134A2" w14:textId="77777777" w:rsidR="008F5259" w:rsidRDefault="008F5259" w:rsidP="005637C7">
            <w:pPr>
              <w:pStyle w:val="ListParagraph"/>
              <w:numPr>
                <w:ilvl w:val="0"/>
                <w:numId w:val="4"/>
              </w:numPr>
              <w:spacing w:after="60" w:line="238" w:lineRule="auto"/>
              <w:ind w:left="142" w:hanging="142"/>
              <w:contextualSpacing w:val="0"/>
              <w:rPr>
                <w:b w:val="0"/>
                <w:color w:val="auto"/>
                <w:szCs w:val="20"/>
              </w:rPr>
            </w:pPr>
            <w:r>
              <w:rPr>
                <w:b w:val="0"/>
                <w:color w:val="auto"/>
                <w:szCs w:val="20"/>
              </w:rPr>
              <w:t>%</w:t>
            </w:r>
            <w:r w:rsidRPr="00267009">
              <w:rPr>
                <w:b w:val="0"/>
                <w:color w:val="auto"/>
                <w:szCs w:val="20"/>
              </w:rPr>
              <w:t xml:space="preserve"> of </w:t>
            </w:r>
            <w:r>
              <w:rPr>
                <w:b w:val="0"/>
                <w:color w:val="auto"/>
                <w:szCs w:val="20"/>
              </w:rPr>
              <w:t>experience sharing visits that have a model farmer leading them</w:t>
            </w:r>
          </w:p>
          <w:p w14:paraId="2B3D1E9E" w14:textId="77777777" w:rsidR="008F5259" w:rsidRPr="00387A6D" w:rsidRDefault="008F5259" w:rsidP="005637C7">
            <w:pPr>
              <w:pStyle w:val="ListParagraph"/>
              <w:numPr>
                <w:ilvl w:val="0"/>
                <w:numId w:val="4"/>
              </w:numPr>
              <w:spacing w:after="60" w:line="238" w:lineRule="auto"/>
              <w:ind w:left="142" w:hanging="142"/>
              <w:contextualSpacing w:val="0"/>
              <w:rPr>
                <w:b w:val="0"/>
                <w:color w:val="auto"/>
                <w:szCs w:val="20"/>
              </w:rPr>
            </w:pPr>
            <w:r w:rsidRPr="00E72A26">
              <w:rPr>
                <w:b w:val="0"/>
                <w:color w:val="auto"/>
                <w:szCs w:val="20"/>
              </w:rPr>
              <w:t>% of experience sharing visits that have a DA leading them</w:t>
            </w:r>
          </w:p>
        </w:tc>
      </w:tr>
      <w:tr w:rsidR="008F5259" w:rsidRPr="00206EDA" w14:paraId="4D5D3014" w14:textId="77777777" w:rsidTr="005637C7">
        <w:tc>
          <w:tcPr>
            <w:tcW w:w="1626" w:type="dxa"/>
            <w:shd w:val="clear" w:color="auto" w:fill="D9D9D9" w:themeFill="background1" w:themeFillShade="D9"/>
          </w:tcPr>
          <w:p w14:paraId="556E0704" w14:textId="77777777" w:rsidR="008F5259" w:rsidRPr="00691236" w:rsidRDefault="008F5259" w:rsidP="005637C7">
            <w:pPr>
              <w:spacing w:before="20" w:line="238" w:lineRule="auto"/>
              <w:rPr>
                <w:rFonts w:ascii="Arial" w:hAnsi="Arial" w:cs="Arial"/>
                <w:b/>
                <w:sz w:val="20"/>
                <w:szCs w:val="20"/>
              </w:rPr>
            </w:pPr>
            <w:r w:rsidRPr="00691236">
              <w:rPr>
                <w:rFonts w:ascii="Arial" w:hAnsi="Arial" w:cs="Arial"/>
                <w:b/>
                <w:sz w:val="20"/>
                <w:szCs w:val="20"/>
              </w:rPr>
              <w:lastRenderedPageBreak/>
              <w:t>Behaviour</w:t>
            </w:r>
          </w:p>
        </w:tc>
        <w:tc>
          <w:tcPr>
            <w:tcW w:w="3783" w:type="dxa"/>
            <w:shd w:val="clear" w:color="auto" w:fill="D9D9D9" w:themeFill="background1" w:themeFillShade="D9"/>
          </w:tcPr>
          <w:p w14:paraId="79100136" w14:textId="77777777" w:rsidR="008F5259" w:rsidRPr="00691236" w:rsidRDefault="008F5259" w:rsidP="005637C7">
            <w:pPr>
              <w:spacing w:before="20" w:line="238" w:lineRule="auto"/>
              <w:rPr>
                <w:rFonts w:ascii="Arial" w:hAnsi="Arial" w:cs="Arial"/>
                <w:b/>
                <w:sz w:val="20"/>
                <w:szCs w:val="20"/>
              </w:rPr>
            </w:pPr>
            <w:r w:rsidRPr="00691236">
              <w:rPr>
                <w:rFonts w:ascii="Arial" w:hAnsi="Arial" w:cs="Arial"/>
                <w:b/>
                <w:sz w:val="20"/>
                <w:szCs w:val="20"/>
              </w:rPr>
              <w:t>Priority and Influencing Groups</w:t>
            </w:r>
          </w:p>
        </w:tc>
        <w:tc>
          <w:tcPr>
            <w:tcW w:w="2312" w:type="dxa"/>
            <w:shd w:val="clear" w:color="auto" w:fill="D9D9D9" w:themeFill="background1" w:themeFillShade="D9"/>
          </w:tcPr>
          <w:p w14:paraId="760B6FDF" w14:textId="77777777" w:rsidR="008F5259" w:rsidRPr="00691236" w:rsidRDefault="008F5259" w:rsidP="005637C7">
            <w:pPr>
              <w:spacing w:before="20" w:line="238" w:lineRule="auto"/>
              <w:rPr>
                <w:rFonts w:ascii="Arial" w:hAnsi="Arial" w:cs="Arial"/>
                <w:b/>
                <w:sz w:val="20"/>
                <w:szCs w:val="20"/>
              </w:rPr>
            </w:pPr>
            <w:r w:rsidRPr="00691236">
              <w:rPr>
                <w:rFonts w:ascii="Arial" w:hAnsi="Arial" w:cs="Arial"/>
                <w:b/>
                <w:sz w:val="20"/>
                <w:szCs w:val="20"/>
              </w:rPr>
              <w:t xml:space="preserve">Determinants </w:t>
            </w:r>
          </w:p>
        </w:tc>
        <w:tc>
          <w:tcPr>
            <w:tcW w:w="1900" w:type="dxa"/>
            <w:shd w:val="clear" w:color="auto" w:fill="D9D9D9" w:themeFill="background1" w:themeFillShade="D9"/>
          </w:tcPr>
          <w:p w14:paraId="2FCFB693" w14:textId="77777777" w:rsidR="008F5259" w:rsidRPr="00691236" w:rsidRDefault="008F5259" w:rsidP="005637C7">
            <w:pPr>
              <w:spacing w:before="20" w:line="238" w:lineRule="auto"/>
              <w:rPr>
                <w:rFonts w:ascii="Arial" w:hAnsi="Arial" w:cs="Arial"/>
                <w:b/>
                <w:sz w:val="20"/>
                <w:szCs w:val="20"/>
              </w:rPr>
            </w:pPr>
            <w:r w:rsidRPr="00691236">
              <w:rPr>
                <w:rFonts w:ascii="Arial" w:hAnsi="Arial" w:cs="Arial"/>
                <w:b/>
                <w:sz w:val="20"/>
                <w:szCs w:val="20"/>
              </w:rPr>
              <w:t>Bridges to Activities</w:t>
            </w:r>
          </w:p>
        </w:tc>
        <w:tc>
          <w:tcPr>
            <w:tcW w:w="4288" w:type="dxa"/>
            <w:shd w:val="clear" w:color="auto" w:fill="D9D9D9" w:themeFill="background1" w:themeFillShade="D9"/>
          </w:tcPr>
          <w:p w14:paraId="4E9BE2EB" w14:textId="77777777" w:rsidR="008F5259" w:rsidRPr="00691236" w:rsidRDefault="008F5259" w:rsidP="005637C7">
            <w:pPr>
              <w:spacing w:before="20" w:line="238" w:lineRule="auto"/>
              <w:rPr>
                <w:rFonts w:ascii="Arial" w:hAnsi="Arial" w:cs="Arial"/>
                <w:b/>
                <w:sz w:val="20"/>
                <w:szCs w:val="20"/>
              </w:rPr>
            </w:pPr>
            <w:r w:rsidRPr="00691236">
              <w:rPr>
                <w:rFonts w:ascii="Arial" w:hAnsi="Arial" w:cs="Arial"/>
                <w:b/>
                <w:sz w:val="20"/>
                <w:szCs w:val="20"/>
              </w:rPr>
              <w:t>Activities</w:t>
            </w:r>
          </w:p>
        </w:tc>
      </w:tr>
      <w:tr w:rsidR="008F5259" w:rsidRPr="00206EDA" w14:paraId="2B7D691F" w14:textId="77777777" w:rsidTr="005637C7">
        <w:tc>
          <w:tcPr>
            <w:tcW w:w="1626" w:type="dxa"/>
          </w:tcPr>
          <w:p w14:paraId="0B0A5FE3" w14:textId="77777777" w:rsidR="008F5259" w:rsidRDefault="008F5259" w:rsidP="005637C7">
            <w:pPr>
              <w:spacing w:before="20" w:line="238" w:lineRule="auto"/>
              <w:rPr>
                <w:rFonts w:ascii="Arial" w:hAnsi="Arial" w:cs="Arial"/>
                <w:sz w:val="20"/>
                <w:szCs w:val="20"/>
              </w:rPr>
            </w:pPr>
            <w:r>
              <w:rPr>
                <w:rFonts w:ascii="Arial" w:hAnsi="Arial" w:cs="Arial"/>
                <w:b/>
                <w:sz w:val="20"/>
                <w:szCs w:val="20"/>
              </w:rPr>
              <w:t>Farmers with livestock leave crop residue on their land until the next planting season</w:t>
            </w:r>
          </w:p>
          <w:p w14:paraId="280D3B2B" w14:textId="77777777" w:rsidR="008F5259" w:rsidRPr="003B7FAE" w:rsidRDefault="008F5259" w:rsidP="005637C7">
            <w:pPr>
              <w:spacing w:before="20" w:line="238" w:lineRule="auto"/>
              <w:rPr>
                <w:rFonts w:ascii="Arial" w:hAnsi="Arial" w:cs="Arial"/>
                <w:i/>
                <w:sz w:val="20"/>
                <w:szCs w:val="20"/>
              </w:rPr>
            </w:pPr>
            <w:r w:rsidRPr="003B7FAE">
              <w:rPr>
                <w:rFonts w:ascii="Arial" w:hAnsi="Arial" w:cs="Arial"/>
                <w:i/>
                <w:sz w:val="20"/>
                <w:szCs w:val="20"/>
              </w:rPr>
              <w:t xml:space="preserve"> </w:t>
            </w:r>
          </w:p>
        </w:tc>
        <w:tc>
          <w:tcPr>
            <w:tcW w:w="3783" w:type="dxa"/>
          </w:tcPr>
          <w:p w14:paraId="1EA3A0D6" w14:textId="77777777" w:rsidR="008F5259" w:rsidRDefault="008F5259" w:rsidP="005637C7">
            <w:pPr>
              <w:spacing w:before="20" w:line="238" w:lineRule="auto"/>
              <w:rPr>
                <w:rFonts w:ascii="Arial" w:hAnsi="Arial" w:cs="Arial"/>
                <w:b/>
                <w:sz w:val="20"/>
                <w:szCs w:val="20"/>
              </w:rPr>
            </w:pPr>
            <w:r>
              <w:rPr>
                <w:rFonts w:ascii="Arial" w:hAnsi="Arial" w:cs="Arial"/>
                <w:b/>
                <w:sz w:val="20"/>
                <w:szCs w:val="20"/>
              </w:rPr>
              <w:t>Priority Group:</w:t>
            </w:r>
          </w:p>
          <w:p w14:paraId="065DFEC6" w14:textId="77777777" w:rsidR="008F5259" w:rsidRPr="005E0B6E" w:rsidRDefault="008F5259" w:rsidP="005637C7">
            <w:pPr>
              <w:pStyle w:val="ListParagraph"/>
              <w:numPr>
                <w:ilvl w:val="0"/>
                <w:numId w:val="5"/>
              </w:numPr>
              <w:spacing w:before="20" w:after="80" w:line="238" w:lineRule="auto"/>
              <w:ind w:left="204" w:hanging="142"/>
              <w:contextualSpacing w:val="0"/>
              <w:rPr>
                <w:b w:val="0"/>
                <w:color w:val="auto"/>
                <w:szCs w:val="20"/>
              </w:rPr>
            </w:pPr>
            <w:r w:rsidRPr="005E0B6E">
              <w:rPr>
                <w:b w:val="0"/>
                <w:color w:val="auto"/>
                <w:szCs w:val="20"/>
              </w:rPr>
              <w:t>male and female smallholder farmers aged 18-65 years</w:t>
            </w:r>
          </w:p>
          <w:p w14:paraId="5F039AEA" w14:textId="77777777" w:rsidR="008F5259" w:rsidRDefault="008F5259" w:rsidP="005637C7">
            <w:pPr>
              <w:pStyle w:val="ListParagraph"/>
              <w:numPr>
                <w:ilvl w:val="0"/>
                <w:numId w:val="5"/>
              </w:numPr>
              <w:spacing w:before="20" w:after="80" w:line="238" w:lineRule="auto"/>
              <w:ind w:left="204" w:hanging="142"/>
              <w:contextualSpacing w:val="0"/>
              <w:rPr>
                <w:b w:val="0"/>
                <w:color w:val="auto"/>
                <w:szCs w:val="20"/>
              </w:rPr>
            </w:pPr>
            <w:r>
              <w:rPr>
                <w:b w:val="0"/>
                <w:color w:val="auto"/>
                <w:szCs w:val="20"/>
              </w:rPr>
              <w:t>31% of farmers leave crop residue on land</w:t>
            </w:r>
          </w:p>
          <w:p w14:paraId="285AEA8F" w14:textId="77777777" w:rsidR="008F5259" w:rsidRDefault="008F5259" w:rsidP="005637C7">
            <w:pPr>
              <w:pStyle w:val="ListParagraph"/>
              <w:numPr>
                <w:ilvl w:val="0"/>
                <w:numId w:val="5"/>
              </w:numPr>
              <w:spacing w:before="20" w:after="80" w:line="238" w:lineRule="auto"/>
              <w:ind w:left="204" w:hanging="142"/>
              <w:contextualSpacing w:val="0"/>
              <w:rPr>
                <w:b w:val="0"/>
                <w:color w:val="auto"/>
                <w:szCs w:val="20"/>
              </w:rPr>
            </w:pPr>
            <w:r>
              <w:rPr>
                <w:b w:val="0"/>
                <w:color w:val="auto"/>
                <w:szCs w:val="20"/>
              </w:rPr>
              <w:t xml:space="preserve">Permanent soil cover was one of the 3 agricultural training topics least received by households </w:t>
            </w:r>
          </w:p>
          <w:p w14:paraId="42E54AD6" w14:textId="77777777" w:rsidR="008F5259" w:rsidRDefault="008F5259" w:rsidP="005637C7">
            <w:pPr>
              <w:pStyle w:val="ListParagraph"/>
              <w:numPr>
                <w:ilvl w:val="0"/>
                <w:numId w:val="5"/>
              </w:numPr>
              <w:spacing w:before="20" w:after="80" w:line="238" w:lineRule="auto"/>
              <w:ind w:left="204" w:hanging="142"/>
              <w:contextualSpacing w:val="0"/>
              <w:rPr>
                <w:b w:val="0"/>
                <w:color w:val="auto"/>
                <w:szCs w:val="20"/>
              </w:rPr>
            </w:pPr>
            <w:r>
              <w:rPr>
                <w:b w:val="0"/>
                <w:color w:val="auto"/>
                <w:szCs w:val="20"/>
              </w:rPr>
              <w:t>21</w:t>
            </w:r>
            <w:r w:rsidRPr="00897545">
              <w:rPr>
                <w:b w:val="0"/>
                <w:color w:val="auto"/>
                <w:szCs w:val="20"/>
              </w:rPr>
              <w:t xml:space="preserve">% of farmers </w:t>
            </w:r>
            <w:r>
              <w:rPr>
                <w:b w:val="0"/>
                <w:color w:val="auto"/>
                <w:szCs w:val="20"/>
              </w:rPr>
              <w:t>grow fodder grasses</w:t>
            </w:r>
          </w:p>
          <w:p w14:paraId="7174DA3E"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Pr>
                <w:b w:val="0"/>
                <w:color w:val="auto"/>
                <w:szCs w:val="20"/>
              </w:rPr>
              <w:t xml:space="preserve">Average land used for fodder grass production in FTCs is just 0.17ha </w:t>
            </w:r>
          </w:p>
          <w:p w14:paraId="2AE568F2"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lang w:val="en-US"/>
              </w:rPr>
              <w:t>90% of households grow maize during the Belg season</w:t>
            </w:r>
          </w:p>
          <w:p w14:paraId="3DF7DF76"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lang w:val="en-US"/>
              </w:rPr>
              <w:t>66% of follower farmers do not know who their model farmer is</w:t>
            </w:r>
            <w:r w:rsidRPr="00897545">
              <w:rPr>
                <w:color w:val="auto"/>
                <w:szCs w:val="20"/>
              </w:rPr>
              <w:t xml:space="preserve"> </w:t>
            </w:r>
          </w:p>
          <w:p w14:paraId="694479A5"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lang w:val="en-US"/>
              </w:rPr>
              <w:t>Only 22% of farmers received any advice from a model farmer in the previous year</w:t>
            </w:r>
          </w:p>
          <w:p w14:paraId="02FBAF99"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lang w:val="en-US"/>
              </w:rPr>
              <w:t>Average landsize in target kebeles of Halaba is 1.5ha, average landsize of target kebeles in Sankura is 1.2ha</w:t>
            </w:r>
          </w:p>
          <w:p w14:paraId="0C8C2F57"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rPr>
              <w:t>Highly dependent on rain-fed agriculture, 98% do not use any irrigation</w:t>
            </w:r>
          </w:p>
          <w:p w14:paraId="7900DD45"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rPr>
              <w:lastRenderedPageBreak/>
              <w:t>53% of farmers perceive that crop production is reducing year on year</w:t>
            </w:r>
          </w:p>
          <w:p w14:paraId="31358789"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rPr>
              <w:t>Households can on average produce sufficient food for all HH members for only 7 out of 12 months (9 out of 12 months for model farmers)</w:t>
            </w:r>
          </w:p>
          <w:p w14:paraId="6D9D577A"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rPr>
              <w:t>Most frequent coping strategies were limiting portion size and reducing the number of meals per day (hence nutrition insecurity)</w:t>
            </w:r>
          </w:p>
          <w:p w14:paraId="4831D2D0" w14:textId="77777777" w:rsidR="008F5259" w:rsidRPr="00897545" w:rsidRDefault="008F5259" w:rsidP="005637C7">
            <w:pPr>
              <w:pStyle w:val="ListParagraph"/>
              <w:numPr>
                <w:ilvl w:val="0"/>
                <w:numId w:val="5"/>
              </w:numPr>
              <w:spacing w:before="20" w:after="80" w:line="238" w:lineRule="auto"/>
              <w:ind w:left="204" w:hanging="142"/>
              <w:contextualSpacing w:val="0"/>
              <w:rPr>
                <w:b w:val="0"/>
                <w:color w:val="auto"/>
                <w:szCs w:val="20"/>
              </w:rPr>
            </w:pPr>
            <w:r w:rsidRPr="00897545">
              <w:rPr>
                <w:b w:val="0"/>
                <w:color w:val="auto"/>
                <w:szCs w:val="20"/>
              </w:rPr>
              <w:t>The staff (DAs) of 13 out of 14 FTCs do not know the 3 principles of Conservation Agriculture</w:t>
            </w:r>
          </w:p>
          <w:p w14:paraId="3A715A31" w14:textId="77777777" w:rsidR="008F5259" w:rsidRPr="00897545" w:rsidRDefault="008F5259" w:rsidP="005637C7">
            <w:pPr>
              <w:spacing w:before="20" w:after="60" w:line="238" w:lineRule="auto"/>
              <w:rPr>
                <w:rFonts w:ascii="Arial" w:hAnsi="Arial" w:cs="Arial"/>
                <w:sz w:val="12"/>
                <w:szCs w:val="20"/>
              </w:rPr>
            </w:pPr>
          </w:p>
          <w:p w14:paraId="299DE178" w14:textId="77777777" w:rsidR="008F5259" w:rsidRPr="00897545" w:rsidRDefault="008F5259" w:rsidP="005637C7">
            <w:pPr>
              <w:spacing w:before="20" w:after="60" w:line="238" w:lineRule="auto"/>
              <w:rPr>
                <w:rFonts w:ascii="Arial" w:hAnsi="Arial" w:cs="Arial"/>
                <w:sz w:val="20"/>
                <w:szCs w:val="20"/>
              </w:rPr>
            </w:pPr>
            <w:r w:rsidRPr="00897545">
              <w:rPr>
                <w:rFonts w:ascii="Arial" w:hAnsi="Arial" w:cs="Arial"/>
                <w:b/>
                <w:sz w:val="20"/>
                <w:szCs w:val="20"/>
              </w:rPr>
              <w:t>Influencing Group</w:t>
            </w:r>
            <w:r w:rsidRPr="00897545">
              <w:rPr>
                <w:rFonts w:ascii="Arial" w:hAnsi="Arial" w:cs="Arial"/>
                <w:sz w:val="20"/>
                <w:szCs w:val="20"/>
              </w:rPr>
              <w:t>:</w:t>
            </w:r>
          </w:p>
          <w:p w14:paraId="28DF8001" w14:textId="77777777" w:rsidR="008F5259" w:rsidRPr="00B0587D" w:rsidRDefault="008F5259" w:rsidP="005637C7">
            <w:pPr>
              <w:pStyle w:val="ListParagraph"/>
              <w:numPr>
                <w:ilvl w:val="0"/>
                <w:numId w:val="5"/>
              </w:numPr>
              <w:spacing w:before="20" w:after="0" w:line="238" w:lineRule="auto"/>
              <w:ind w:left="204" w:hanging="142"/>
              <w:contextualSpacing w:val="0"/>
              <w:rPr>
                <w:b w:val="0"/>
                <w:color w:val="auto"/>
                <w:szCs w:val="20"/>
              </w:rPr>
            </w:pPr>
            <w:r w:rsidRPr="00897545">
              <w:rPr>
                <w:b w:val="0"/>
                <w:color w:val="auto"/>
                <w:szCs w:val="20"/>
              </w:rPr>
              <w:t>BA did not identify particular groups that influenced doers to do the behaviour as compared to non-doers.</w:t>
            </w:r>
          </w:p>
        </w:tc>
        <w:tc>
          <w:tcPr>
            <w:tcW w:w="2312" w:type="dxa"/>
          </w:tcPr>
          <w:p w14:paraId="213E5DD0" w14:textId="77777777" w:rsidR="008F5259" w:rsidRDefault="008F5259" w:rsidP="005637C7">
            <w:pPr>
              <w:pStyle w:val="ListParagraph"/>
              <w:numPr>
                <w:ilvl w:val="0"/>
                <w:numId w:val="13"/>
              </w:numPr>
              <w:spacing w:before="40" w:after="40" w:line="238" w:lineRule="auto"/>
              <w:ind w:left="365"/>
              <w:contextualSpacing w:val="0"/>
              <w:rPr>
                <w:b w:val="0"/>
                <w:color w:val="auto"/>
                <w:szCs w:val="20"/>
                <w:u w:val="single"/>
              </w:rPr>
            </w:pPr>
            <w:r>
              <w:rPr>
                <w:b w:val="0"/>
                <w:color w:val="auto"/>
                <w:szCs w:val="20"/>
                <w:u w:val="single"/>
              </w:rPr>
              <w:lastRenderedPageBreak/>
              <w:t xml:space="preserve">Self-Efficacy: </w:t>
            </w:r>
          </w:p>
          <w:p w14:paraId="70A1B7EC" w14:textId="77777777" w:rsidR="008F5259" w:rsidRDefault="008F5259" w:rsidP="005637C7">
            <w:pPr>
              <w:pStyle w:val="ListParagraph"/>
              <w:numPr>
                <w:ilvl w:val="0"/>
                <w:numId w:val="5"/>
              </w:numPr>
              <w:spacing w:before="40" w:after="40" w:line="238" w:lineRule="auto"/>
              <w:ind w:left="477" w:hanging="273"/>
              <w:contextualSpacing w:val="0"/>
              <w:rPr>
                <w:b w:val="0"/>
                <w:color w:val="auto"/>
                <w:szCs w:val="20"/>
              </w:rPr>
            </w:pPr>
            <w:r>
              <w:rPr>
                <w:b w:val="0"/>
                <w:color w:val="auto"/>
                <w:szCs w:val="20"/>
              </w:rPr>
              <w:t>Farmers think they do not have the adequate knowledge, skills or resources</w:t>
            </w:r>
          </w:p>
          <w:p w14:paraId="0719BDE4" w14:textId="77777777" w:rsidR="008F5259" w:rsidRPr="00D64FE4" w:rsidRDefault="008F5259" w:rsidP="005637C7">
            <w:pPr>
              <w:pStyle w:val="ListParagraph"/>
              <w:numPr>
                <w:ilvl w:val="0"/>
                <w:numId w:val="5"/>
              </w:numPr>
              <w:spacing w:before="40" w:after="40" w:line="238" w:lineRule="auto"/>
              <w:ind w:left="477" w:hanging="273"/>
              <w:contextualSpacing w:val="0"/>
              <w:rPr>
                <w:b w:val="0"/>
                <w:color w:val="auto"/>
                <w:szCs w:val="20"/>
              </w:rPr>
            </w:pPr>
            <w:r w:rsidRPr="00BC6324">
              <w:rPr>
                <w:b w:val="0"/>
                <w:color w:val="auto"/>
                <w:spacing w:val="-6"/>
                <w:szCs w:val="20"/>
              </w:rPr>
              <w:t xml:space="preserve">Farmers are not </w:t>
            </w:r>
            <w:r>
              <w:rPr>
                <w:b w:val="0"/>
                <w:color w:val="auto"/>
                <w:spacing w:val="-6"/>
                <w:szCs w:val="20"/>
              </w:rPr>
              <w:t>able to access  technical support from FTCs</w:t>
            </w:r>
          </w:p>
          <w:p w14:paraId="01968FB3" w14:textId="200688FE" w:rsidR="008F5259" w:rsidRPr="00D64FE4" w:rsidRDefault="008F5259" w:rsidP="005637C7">
            <w:pPr>
              <w:pStyle w:val="ListParagraph"/>
              <w:numPr>
                <w:ilvl w:val="0"/>
                <w:numId w:val="5"/>
              </w:numPr>
              <w:spacing w:before="40" w:after="40" w:line="238" w:lineRule="auto"/>
              <w:ind w:left="477" w:hanging="273"/>
              <w:contextualSpacing w:val="0"/>
              <w:rPr>
                <w:b w:val="0"/>
                <w:color w:val="auto"/>
                <w:szCs w:val="20"/>
              </w:rPr>
            </w:pPr>
            <w:r>
              <w:rPr>
                <w:b w:val="0"/>
                <w:color w:val="auto"/>
                <w:spacing w:val="-6"/>
                <w:szCs w:val="20"/>
              </w:rPr>
              <w:t xml:space="preserve">Farmers do not </w:t>
            </w:r>
            <w:r w:rsidR="00C83A20">
              <w:rPr>
                <w:b w:val="0"/>
                <w:color w:val="auto"/>
                <w:spacing w:val="-6"/>
                <w:szCs w:val="20"/>
              </w:rPr>
              <w:t xml:space="preserve">know how to ensure sufficient livestock fooder if they do not use residues” </w:t>
            </w:r>
          </w:p>
          <w:p w14:paraId="08137E87" w14:textId="77777777" w:rsidR="008F5259" w:rsidRPr="003B7FAE" w:rsidRDefault="008F5259" w:rsidP="005637C7">
            <w:pPr>
              <w:pStyle w:val="ListParagraph"/>
              <w:numPr>
                <w:ilvl w:val="0"/>
                <w:numId w:val="13"/>
              </w:numPr>
              <w:spacing w:before="160" w:after="40" w:line="238" w:lineRule="auto"/>
              <w:ind w:left="204" w:hanging="204"/>
              <w:contextualSpacing w:val="0"/>
              <w:rPr>
                <w:b w:val="0"/>
                <w:color w:val="auto"/>
                <w:szCs w:val="20"/>
                <w:u w:val="single"/>
              </w:rPr>
            </w:pPr>
            <w:r>
              <w:rPr>
                <w:b w:val="0"/>
                <w:color w:val="auto"/>
                <w:szCs w:val="20"/>
                <w:u w:val="single"/>
              </w:rPr>
              <w:t>Positive Conseq.</w:t>
            </w:r>
            <w:r w:rsidRPr="003B7FAE">
              <w:rPr>
                <w:b w:val="0"/>
                <w:color w:val="auto"/>
                <w:szCs w:val="20"/>
              </w:rPr>
              <w:t xml:space="preserve">: </w:t>
            </w:r>
          </w:p>
          <w:p w14:paraId="6EE9B2DE" w14:textId="77777777" w:rsidR="008F5259" w:rsidRDefault="008F5259" w:rsidP="005637C7">
            <w:pPr>
              <w:pStyle w:val="ListParagraph"/>
              <w:numPr>
                <w:ilvl w:val="0"/>
                <w:numId w:val="5"/>
              </w:numPr>
              <w:spacing w:after="40" w:line="238" w:lineRule="auto"/>
              <w:ind w:left="488" w:hanging="284"/>
              <w:contextualSpacing w:val="0"/>
              <w:rPr>
                <w:b w:val="0"/>
                <w:color w:val="auto"/>
                <w:szCs w:val="20"/>
              </w:rPr>
            </w:pPr>
            <w:r>
              <w:rPr>
                <w:b w:val="0"/>
                <w:color w:val="auto"/>
                <w:szCs w:val="20"/>
              </w:rPr>
              <w:t>Farmers do not know that leaving crop residue can increase crop yields</w:t>
            </w:r>
          </w:p>
          <w:p w14:paraId="167FF256" w14:textId="77777777" w:rsidR="008F5259" w:rsidRPr="004853E6" w:rsidRDefault="008F5259" w:rsidP="005637C7">
            <w:pPr>
              <w:pStyle w:val="ListParagraph"/>
              <w:numPr>
                <w:ilvl w:val="0"/>
                <w:numId w:val="5"/>
              </w:numPr>
              <w:spacing w:after="40" w:line="238" w:lineRule="auto"/>
              <w:ind w:left="488" w:hanging="284"/>
              <w:contextualSpacing w:val="0"/>
              <w:rPr>
                <w:b w:val="0"/>
                <w:color w:val="auto"/>
                <w:szCs w:val="20"/>
              </w:rPr>
            </w:pPr>
            <w:r>
              <w:rPr>
                <w:b w:val="0"/>
                <w:color w:val="auto"/>
                <w:szCs w:val="20"/>
              </w:rPr>
              <w:t>Farmers do not know any benefits of leaving crop residue on land</w:t>
            </w:r>
          </w:p>
          <w:p w14:paraId="45809CE4" w14:textId="77777777" w:rsidR="008F5259" w:rsidRPr="003B7FAE" w:rsidRDefault="008F5259" w:rsidP="005637C7">
            <w:pPr>
              <w:pStyle w:val="ListParagraph"/>
              <w:numPr>
                <w:ilvl w:val="0"/>
                <w:numId w:val="13"/>
              </w:numPr>
              <w:spacing w:before="160" w:after="40" w:line="238" w:lineRule="auto"/>
              <w:ind w:left="204" w:hanging="204"/>
              <w:contextualSpacing w:val="0"/>
              <w:rPr>
                <w:b w:val="0"/>
                <w:color w:val="auto"/>
                <w:szCs w:val="20"/>
                <w:u w:val="single"/>
              </w:rPr>
            </w:pPr>
            <w:r>
              <w:rPr>
                <w:b w:val="0"/>
                <w:color w:val="auto"/>
                <w:szCs w:val="20"/>
                <w:u w:val="single"/>
              </w:rPr>
              <w:lastRenderedPageBreak/>
              <w:t>Negative Conseq.</w:t>
            </w:r>
            <w:r w:rsidRPr="000A6815">
              <w:rPr>
                <w:b w:val="0"/>
                <w:color w:val="auto"/>
                <w:szCs w:val="20"/>
              </w:rPr>
              <w:t xml:space="preserve">: </w:t>
            </w:r>
          </w:p>
          <w:p w14:paraId="720FB3E3" w14:textId="77777777" w:rsidR="008F5259" w:rsidRPr="007A362C" w:rsidRDefault="008F5259" w:rsidP="005637C7">
            <w:pPr>
              <w:pStyle w:val="ListParagraph"/>
              <w:numPr>
                <w:ilvl w:val="0"/>
                <w:numId w:val="5"/>
              </w:numPr>
              <w:spacing w:before="40" w:after="40" w:line="238" w:lineRule="auto"/>
              <w:ind w:left="477" w:hanging="273"/>
              <w:contextualSpacing w:val="0"/>
              <w:rPr>
                <w:b w:val="0"/>
                <w:color w:val="auto"/>
                <w:szCs w:val="20"/>
              </w:rPr>
            </w:pPr>
            <w:r>
              <w:rPr>
                <w:b w:val="0"/>
                <w:color w:val="auto"/>
                <w:spacing w:val="-6"/>
                <w:szCs w:val="20"/>
              </w:rPr>
              <w:t>Farmers believe that leaving crop residue on land will result in a shortage of fodder for their livestock</w:t>
            </w:r>
          </w:p>
          <w:p w14:paraId="5F74FC3B" w14:textId="77777777" w:rsidR="008F5259" w:rsidRDefault="008F5259" w:rsidP="005637C7">
            <w:pPr>
              <w:pStyle w:val="ListParagraph"/>
              <w:numPr>
                <w:ilvl w:val="0"/>
                <w:numId w:val="13"/>
              </w:numPr>
              <w:spacing w:before="160" w:after="40" w:line="238" w:lineRule="auto"/>
              <w:ind w:left="204" w:hanging="204"/>
              <w:contextualSpacing w:val="0"/>
              <w:rPr>
                <w:b w:val="0"/>
                <w:color w:val="auto"/>
                <w:szCs w:val="20"/>
              </w:rPr>
            </w:pPr>
            <w:r>
              <w:rPr>
                <w:b w:val="0"/>
                <w:color w:val="auto"/>
                <w:szCs w:val="20"/>
                <w:u w:val="single"/>
              </w:rPr>
              <w:t>Severity</w:t>
            </w:r>
            <w:r w:rsidRPr="003B7FAE">
              <w:rPr>
                <w:b w:val="0"/>
                <w:color w:val="auto"/>
                <w:szCs w:val="20"/>
              </w:rPr>
              <w:t xml:space="preserve">: </w:t>
            </w:r>
          </w:p>
          <w:p w14:paraId="25FD4B83" w14:textId="77777777" w:rsidR="008F5259" w:rsidRDefault="008F5259" w:rsidP="005637C7">
            <w:pPr>
              <w:pStyle w:val="ListParagraph"/>
              <w:numPr>
                <w:ilvl w:val="0"/>
                <w:numId w:val="5"/>
              </w:numPr>
              <w:spacing w:after="40" w:line="238" w:lineRule="auto"/>
              <w:ind w:left="488" w:hanging="284"/>
              <w:contextualSpacing w:val="0"/>
              <w:rPr>
                <w:b w:val="0"/>
                <w:color w:val="auto"/>
                <w:szCs w:val="20"/>
              </w:rPr>
            </w:pPr>
            <w:r>
              <w:rPr>
                <w:b w:val="0"/>
                <w:color w:val="auto"/>
                <w:szCs w:val="20"/>
              </w:rPr>
              <w:t>Farmers believe it is very likely the soil will be too dry next season</w:t>
            </w:r>
          </w:p>
          <w:p w14:paraId="01469F89" w14:textId="77777777" w:rsidR="008F5259" w:rsidRPr="008B1D84" w:rsidRDefault="008F5259" w:rsidP="005637C7">
            <w:pPr>
              <w:spacing w:before="160" w:after="40" w:line="238" w:lineRule="auto"/>
              <w:ind w:left="454" w:hanging="454"/>
              <w:rPr>
                <w:szCs w:val="20"/>
              </w:rPr>
            </w:pPr>
          </w:p>
        </w:tc>
        <w:tc>
          <w:tcPr>
            <w:tcW w:w="1900" w:type="dxa"/>
          </w:tcPr>
          <w:p w14:paraId="0D62EE10" w14:textId="77777777" w:rsidR="008F5259" w:rsidRDefault="008F5259" w:rsidP="005637C7">
            <w:pPr>
              <w:spacing w:before="40" w:after="160" w:line="238" w:lineRule="auto"/>
              <w:ind w:left="204" w:hanging="204"/>
              <w:rPr>
                <w:rFonts w:ascii="Arial" w:hAnsi="Arial" w:cs="Arial"/>
                <w:sz w:val="20"/>
                <w:szCs w:val="20"/>
              </w:rPr>
            </w:pPr>
            <w:r w:rsidRPr="00686D4D">
              <w:rPr>
                <w:rFonts w:ascii="Arial" w:hAnsi="Arial" w:cs="Arial"/>
                <w:sz w:val="20"/>
                <w:szCs w:val="20"/>
              </w:rPr>
              <w:lastRenderedPageBreak/>
              <w:t>1.</w:t>
            </w:r>
            <w:r>
              <w:rPr>
                <w:rFonts w:ascii="Arial" w:hAnsi="Arial" w:cs="Arial"/>
                <w:sz w:val="20"/>
                <w:szCs w:val="20"/>
              </w:rPr>
              <w:t xml:space="preserve"> Increase the perception that farmers have adequate knowledge, skills and resources</w:t>
            </w:r>
          </w:p>
          <w:p w14:paraId="2753A47F" w14:textId="77777777" w:rsidR="008F5259" w:rsidRPr="00044378" w:rsidRDefault="008F5259" w:rsidP="005637C7">
            <w:pPr>
              <w:spacing w:before="40" w:after="160" w:line="238" w:lineRule="auto"/>
              <w:ind w:left="204" w:hanging="204"/>
              <w:rPr>
                <w:rFonts w:ascii="Arial" w:hAnsi="Arial" w:cs="Arial"/>
                <w:spacing w:val="-2"/>
                <w:sz w:val="20"/>
                <w:szCs w:val="20"/>
              </w:rPr>
            </w:pPr>
            <w:r>
              <w:rPr>
                <w:rFonts w:ascii="Arial" w:hAnsi="Arial" w:cs="Arial"/>
                <w:sz w:val="20"/>
                <w:szCs w:val="20"/>
              </w:rPr>
              <w:t xml:space="preserve">2. </w:t>
            </w:r>
            <w:r>
              <w:rPr>
                <w:rFonts w:ascii="Arial" w:hAnsi="Arial" w:cs="Arial"/>
                <w:spacing w:val="-2"/>
                <w:sz w:val="20"/>
                <w:szCs w:val="20"/>
              </w:rPr>
              <w:t xml:space="preserve">Increase the perception that FTC staff can </w:t>
            </w:r>
            <w:r w:rsidRPr="00044378">
              <w:rPr>
                <w:rFonts w:ascii="Arial" w:hAnsi="Arial" w:cs="Arial"/>
                <w:spacing w:val="-2"/>
                <w:sz w:val="20"/>
                <w:szCs w:val="20"/>
              </w:rPr>
              <w:t xml:space="preserve">provide technical support </w:t>
            </w:r>
          </w:p>
          <w:p w14:paraId="4EDA6275" w14:textId="77777777" w:rsidR="008F5259" w:rsidRPr="00044378" w:rsidRDefault="008F5259" w:rsidP="005637C7">
            <w:pPr>
              <w:spacing w:before="40" w:after="40" w:line="238" w:lineRule="auto"/>
              <w:ind w:left="202" w:hanging="202"/>
              <w:rPr>
                <w:b/>
                <w:szCs w:val="20"/>
              </w:rPr>
            </w:pPr>
            <w:r w:rsidRPr="00044378">
              <w:rPr>
                <w:rFonts w:ascii="Arial" w:hAnsi="Arial" w:cs="Arial"/>
                <w:sz w:val="20"/>
                <w:szCs w:val="20"/>
              </w:rPr>
              <w:t>3. Increase the ability of farmers to separately produce fodder</w:t>
            </w:r>
          </w:p>
          <w:p w14:paraId="2AFFFB2F" w14:textId="77777777" w:rsidR="008F5259" w:rsidRDefault="008F5259" w:rsidP="005637C7">
            <w:pPr>
              <w:spacing w:before="40" w:after="0" w:line="238" w:lineRule="auto"/>
              <w:ind w:left="202" w:hanging="202"/>
              <w:rPr>
                <w:rFonts w:ascii="Arial" w:hAnsi="Arial" w:cs="Arial"/>
                <w:sz w:val="20"/>
                <w:szCs w:val="20"/>
              </w:rPr>
            </w:pPr>
            <w:r w:rsidRPr="00044378">
              <w:rPr>
                <w:rFonts w:ascii="Arial" w:hAnsi="Arial" w:cs="Arial"/>
                <w:sz w:val="20"/>
                <w:szCs w:val="20"/>
              </w:rPr>
              <w:t>4. Increase the perception</w:t>
            </w:r>
            <w:r>
              <w:rPr>
                <w:rFonts w:ascii="Arial" w:hAnsi="Arial" w:cs="Arial"/>
                <w:sz w:val="20"/>
                <w:szCs w:val="20"/>
              </w:rPr>
              <w:t xml:space="preserve"> that leaving crop residue on the land increases yields</w:t>
            </w:r>
          </w:p>
          <w:p w14:paraId="3953FF9C" w14:textId="77777777" w:rsidR="008F5259" w:rsidRDefault="008F5259" w:rsidP="005637C7">
            <w:pPr>
              <w:spacing w:before="40" w:after="160" w:line="238" w:lineRule="auto"/>
              <w:ind w:left="202" w:hanging="202"/>
              <w:rPr>
                <w:rFonts w:ascii="Arial" w:hAnsi="Arial" w:cs="Arial"/>
                <w:sz w:val="20"/>
                <w:szCs w:val="20"/>
              </w:rPr>
            </w:pPr>
            <w:r>
              <w:rPr>
                <w:rFonts w:ascii="Arial" w:hAnsi="Arial" w:cs="Arial"/>
                <w:sz w:val="20"/>
                <w:szCs w:val="20"/>
              </w:rPr>
              <w:t xml:space="preserve">5. Decrease the perception that by leaving crop residue on land the farmers will </w:t>
            </w:r>
            <w:r>
              <w:rPr>
                <w:rFonts w:ascii="Arial" w:hAnsi="Arial" w:cs="Arial"/>
                <w:sz w:val="20"/>
                <w:szCs w:val="20"/>
              </w:rPr>
              <w:lastRenderedPageBreak/>
              <w:t>have a shortage of fodder</w:t>
            </w:r>
          </w:p>
          <w:p w14:paraId="6681CCBA" w14:textId="77777777" w:rsidR="008F5259" w:rsidRDefault="008F5259" w:rsidP="005637C7">
            <w:pPr>
              <w:spacing w:before="40" w:after="160" w:line="238" w:lineRule="auto"/>
              <w:ind w:left="202" w:hanging="202"/>
              <w:rPr>
                <w:rFonts w:ascii="Arial" w:hAnsi="Arial" w:cs="Arial"/>
                <w:sz w:val="20"/>
                <w:szCs w:val="20"/>
              </w:rPr>
            </w:pPr>
            <w:r>
              <w:rPr>
                <w:rFonts w:ascii="Arial" w:hAnsi="Arial" w:cs="Arial"/>
                <w:sz w:val="20"/>
                <w:szCs w:val="20"/>
              </w:rPr>
              <w:t>6. Reinforce the perception that the soil will be too dry in the next season if nothing is done about it</w:t>
            </w:r>
          </w:p>
          <w:p w14:paraId="1C97D93C" w14:textId="77777777" w:rsidR="008F5259" w:rsidRDefault="008F5259" w:rsidP="005637C7">
            <w:pPr>
              <w:spacing w:before="40" w:after="160" w:line="238" w:lineRule="auto"/>
              <w:ind w:left="202" w:hanging="202"/>
              <w:rPr>
                <w:rFonts w:ascii="Arial" w:hAnsi="Arial" w:cs="Arial"/>
                <w:sz w:val="20"/>
                <w:szCs w:val="20"/>
              </w:rPr>
            </w:pPr>
          </w:p>
          <w:p w14:paraId="08758839" w14:textId="77777777" w:rsidR="008F5259" w:rsidRPr="00686D4D" w:rsidRDefault="008F5259" w:rsidP="005637C7">
            <w:pPr>
              <w:spacing w:before="40" w:after="160" w:line="238" w:lineRule="auto"/>
              <w:ind w:left="202" w:hanging="202"/>
              <w:rPr>
                <w:rFonts w:ascii="Arial" w:hAnsi="Arial" w:cs="Arial"/>
                <w:sz w:val="20"/>
                <w:szCs w:val="20"/>
              </w:rPr>
            </w:pPr>
          </w:p>
        </w:tc>
        <w:tc>
          <w:tcPr>
            <w:tcW w:w="4288" w:type="dxa"/>
          </w:tcPr>
          <w:p w14:paraId="1FF7B9BE" w14:textId="77777777" w:rsidR="008F5259" w:rsidRPr="00E72A26" w:rsidRDefault="008F5259" w:rsidP="005637C7">
            <w:pPr>
              <w:spacing w:before="40" w:after="120" w:line="238" w:lineRule="auto"/>
              <w:ind w:left="15" w:firstLine="11"/>
              <w:rPr>
                <w:rFonts w:ascii="Arial" w:hAnsi="Arial" w:cs="Arial"/>
                <w:sz w:val="20"/>
                <w:szCs w:val="20"/>
                <w:u w:val="single"/>
              </w:rPr>
            </w:pPr>
            <w:r w:rsidRPr="00E72A26">
              <w:rPr>
                <w:rFonts w:ascii="Arial" w:hAnsi="Arial" w:cs="Arial"/>
                <w:sz w:val="20"/>
                <w:szCs w:val="20"/>
                <w:u w:val="single"/>
              </w:rPr>
              <w:lastRenderedPageBreak/>
              <w:t>Experience sharing visits on farmers’ plots (contributes to activity 2.1, 2.3 and 3.3)</w:t>
            </w:r>
          </w:p>
          <w:p w14:paraId="7D9D68FD" w14:textId="77777777" w:rsidR="008F5259" w:rsidRPr="00E72A26" w:rsidRDefault="008F5259" w:rsidP="005637C7">
            <w:pPr>
              <w:spacing w:before="40" w:after="120" w:line="238" w:lineRule="auto"/>
              <w:ind w:left="15" w:firstLine="11"/>
              <w:rPr>
                <w:rFonts w:ascii="Arial" w:hAnsi="Arial" w:cs="Arial"/>
                <w:sz w:val="20"/>
                <w:szCs w:val="20"/>
              </w:rPr>
            </w:pPr>
            <w:r w:rsidRPr="00E72A26">
              <w:rPr>
                <w:rFonts w:ascii="Arial" w:hAnsi="Arial" w:cs="Arial"/>
                <w:sz w:val="20"/>
                <w:szCs w:val="20"/>
              </w:rPr>
              <w:t>Community facilitators work with FTC staff to plan experience sharing amongst farmers in each kebele (and contribute to the target of 10,500 farmers).</w:t>
            </w:r>
          </w:p>
          <w:p w14:paraId="1AD1B03E" w14:textId="195439BF" w:rsidR="008F5259" w:rsidRPr="00E72A26" w:rsidRDefault="008F5259" w:rsidP="005637C7">
            <w:pPr>
              <w:spacing w:before="40" w:after="120" w:line="238" w:lineRule="auto"/>
              <w:ind w:left="15" w:firstLine="11"/>
              <w:rPr>
                <w:rFonts w:ascii="Arial" w:hAnsi="Arial" w:cs="Arial"/>
                <w:sz w:val="20"/>
                <w:szCs w:val="20"/>
              </w:rPr>
            </w:pPr>
            <w:r w:rsidRPr="00E72A26">
              <w:rPr>
                <w:rFonts w:ascii="Arial" w:hAnsi="Arial" w:cs="Arial"/>
                <w:sz w:val="20"/>
                <w:szCs w:val="20"/>
              </w:rPr>
              <w:t xml:space="preserve">This activity is done during the months of fodder grass distribution/planting and harvest </w:t>
            </w:r>
          </w:p>
          <w:p w14:paraId="7962F796" w14:textId="77777777" w:rsidR="008F5259" w:rsidRPr="00E72A26" w:rsidRDefault="008F5259" w:rsidP="005637C7">
            <w:pPr>
              <w:pStyle w:val="ListParagraph"/>
              <w:numPr>
                <w:ilvl w:val="0"/>
                <w:numId w:val="0"/>
              </w:numPr>
              <w:spacing w:before="40" w:after="0" w:line="238" w:lineRule="auto"/>
              <w:ind w:left="15" w:firstLine="11"/>
              <w:rPr>
                <w:b w:val="0"/>
                <w:color w:val="auto"/>
                <w:szCs w:val="20"/>
              </w:rPr>
            </w:pPr>
            <w:r w:rsidRPr="00E72A26">
              <w:rPr>
                <w:b w:val="0"/>
                <w:color w:val="auto"/>
                <w:szCs w:val="20"/>
              </w:rPr>
              <w:t>The experience-sharing visits are organised under the model farmer structure i.e. each experience-sharing visit should be led by a model farmer (this will also help contribute to the target of activity 3.3).</w:t>
            </w:r>
          </w:p>
          <w:p w14:paraId="64C1371E" w14:textId="77777777" w:rsidR="008F5259" w:rsidRPr="00E72A26" w:rsidRDefault="008F5259" w:rsidP="005637C7">
            <w:pPr>
              <w:pStyle w:val="ListParagraph"/>
              <w:numPr>
                <w:ilvl w:val="0"/>
                <w:numId w:val="0"/>
              </w:numPr>
              <w:spacing w:before="40" w:after="0" w:line="238" w:lineRule="auto"/>
              <w:ind w:left="15" w:firstLine="11"/>
              <w:rPr>
                <w:b w:val="0"/>
                <w:color w:val="auto"/>
                <w:szCs w:val="20"/>
              </w:rPr>
            </w:pPr>
          </w:p>
          <w:p w14:paraId="636C5D07" w14:textId="77777777" w:rsidR="008F5259" w:rsidRPr="00E72A26" w:rsidRDefault="008F5259" w:rsidP="005637C7">
            <w:pPr>
              <w:pStyle w:val="ListParagraph"/>
              <w:numPr>
                <w:ilvl w:val="0"/>
                <w:numId w:val="0"/>
              </w:numPr>
              <w:spacing w:before="40" w:after="0" w:line="238" w:lineRule="auto"/>
              <w:ind w:left="15" w:firstLine="11"/>
              <w:rPr>
                <w:b w:val="0"/>
                <w:color w:val="auto"/>
                <w:szCs w:val="20"/>
              </w:rPr>
            </w:pPr>
            <w:r w:rsidRPr="00E72A26">
              <w:rPr>
                <w:b w:val="0"/>
                <w:color w:val="auto"/>
                <w:szCs w:val="20"/>
              </w:rPr>
              <w:t xml:space="preserve">PIN staff use a HH list or other means to plan the schedule for the visits in order to ensure maximum coverage across the kebele and keep a record of who attended so there is no double-counting. </w:t>
            </w:r>
          </w:p>
          <w:p w14:paraId="4F39BB4C" w14:textId="77777777" w:rsidR="008F5259" w:rsidRPr="00E72A26" w:rsidRDefault="008F5259" w:rsidP="005637C7">
            <w:pPr>
              <w:pStyle w:val="ListParagraph"/>
              <w:numPr>
                <w:ilvl w:val="0"/>
                <w:numId w:val="0"/>
              </w:numPr>
              <w:spacing w:before="40" w:after="0" w:line="238" w:lineRule="auto"/>
              <w:ind w:left="15" w:firstLine="11"/>
              <w:rPr>
                <w:b w:val="0"/>
                <w:color w:val="auto"/>
                <w:szCs w:val="20"/>
              </w:rPr>
            </w:pPr>
          </w:p>
          <w:p w14:paraId="74D31FB5" w14:textId="77777777" w:rsidR="008F5259" w:rsidRPr="00E72A26" w:rsidRDefault="008F5259" w:rsidP="005637C7">
            <w:pPr>
              <w:pStyle w:val="ListParagraph"/>
              <w:numPr>
                <w:ilvl w:val="0"/>
                <w:numId w:val="0"/>
              </w:numPr>
              <w:spacing w:before="40" w:after="120" w:line="238" w:lineRule="auto"/>
              <w:ind w:left="15"/>
              <w:rPr>
                <w:b w:val="0"/>
                <w:color w:val="auto"/>
                <w:szCs w:val="20"/>
              </w:rPr>
            </w:pPr>
            <w:r w:rsidRPr="00E72A26">
              <w:rPr>
                <w:b w:val="0"/>
                <w:color w:val="auto"/>
                <w:szCs w:val="20"/>
              </w:rPr>
              <w:t>Each visit, PIN staff facilitate the following topics to be discussed between the farmers (NOT PIN staff reading out this list):</w:t>
            </w:r>
          </w:p>
          <w:p w14:paraId="62745F6F" w14:textId="77777777" w:rsidR="008F5259" w:rsidRPr="00E72A26" w:rsidRDefault="008F5259" w:rsidP="005637C7">
            <w:pPr>
              <w:pStyle w:val="ListParagraph"/>
              <w:numPr>
                <w:ilvl w:val="0"/>
                <w:numId w:val="12"/>
              </w:numPr>
              <w:spacing w:before="40" w:after="40" w:line="238" w:lineRule="auto"/>
              <w:contextualSpacing w:val="0"/>
              <w:rPr>
                <w:b w:val="0"/>
                <w:color w:val="auto"/>
                <w:szCs w:val="20"/>
              </w:rPr>
            </w:pPr>
            <w:r w:rsidRPr="00E72A26">
              <w:rPr>
                <w:b w:val="0"/>
                <w:color w:val="auto"/>
                <w:szCs w:val="20"/>
              </w:rPr>
              <w:t>The soil will be too dry next season if nothing is done about it</w:t>
            </w:r>
          </w:p>
          <w:p w14:paraId="257E08C2" w14:textId="77777777" w:rsidR="008F5259" w:rsidRPr="00E72A26" w:rsidRDefault="008F5259" w:rsidP="005637C7">
            <w:pPr>
              <w:pStyle w:val="ListParagraph"/>
              <w:numPr>
                <w:ilvl w:val="0"/>
                <w:numId w:val="12"/>
              </w:numPr>
              <w:spacing w:before="40" w:after="40" w:line="238" w:lineRule="auto"/>
              <w:contextualSpacing w:val="0"/>
              <w:rPr>
                <w:b w:val="0"/>
                <w:color w:val="auto"/>
                <w:szCs w:val="20"/>
              </w:rPr>
            </w:pPr>
            <w:r w:rsidRPr="00E72A26">
              <w:rPr>
                <w:b w:val="0"/>
                <w:color w:val="auto"/>
                <w:szCs w:val="20"/>
              </w:rPr>
              <w:lastRenderedPageBreak/>
              <w:t>Leaving crop residue on the land until the next harvest conserves soil moisture and structure</w:t>
            </w:r>
          </w:p>
          <w:p w14:paraId="6F22AF60" w14:textId="77777777" w:rsidR="008F5259" w:rsidRPr="00E72A26" w:rsidRDefault="008F5259" w:rsidP="005637C7">
            <w:pPr>
              <w:pStyle w:val="ListParagraph"/>
              <w:numPr>
                <w:ilvl w:val="0"/>
                <w:numId w:val="12"/>
              </w:numPr>
              <w:spacing w:before="40" w:after="40" w:line="238" w:lineRule="auto"/>
              <w:contextualSpacing w:val="0"/>
              <w:rPr>
                <w:b w:val="0"/>
                <w:color w:val="auto"/>
                <w:szCs w:val="20"/>
              </w:rPr>
            </w:pPr>
            <w:r w:rsidRPr="00E72A26">
              <w:rPr>
                <w:b w:val="0"/>
                <w:color w:val="auto"/>
                <w:szCs w:val="20"/>
              </w:rPr>
              <w:t>Therefore, it also increases yields</w:t>
            </w:r>
          </w:p>
          <w:p w14:paraId="20AED8DC" w14:textId="77777777" w:rsidR="008F5259" w:rsidRPr="00E72A26" w:rsidRDefault="008F5259" w:rsidP="005637C7">
            <w:pPr>
              <w:pStyle w:val="ListParagraph"/>
              <w:numPr>
                <w:ilvl w:val="0"/>
                <w:numId w:val="12"/>
              </w:numPr>
              <w:spacing w:before="40" w:after="40" w:line="238" w:lineRule="auto"/>
              <w:contextualSpacing w:val="0"/>
              <w:rPr>
                <w:b w:val="0"/>
                <w:color w:val="auto"/>
                <w:szCs w:val="20"/>
              </w:rPr>
            </w:pPr>
            <w:r w:rsidRPr="00E72A26">
              <w:rPr>
                <w:b w:val="0"/>
                <w:color w:val="auto"/>
                <w:szCs w:val="20"/>
              </w:rPr>
              <w:t>Experiences of fodder grass production, and the DA/model farmer provides technical advice on the stages of fodder grass production</w:t>
            </w:r>
          </w:p>
          <w:p w14:paraId="55ADED58" w14:textId="77777777" w:rsidR="00044378" w:rsidRPr="00044378" w:rsidRDefault="008F5259" w:rsidP="00E44774">
            <w:pPr>
              <w:pStyle w:val="ListParagraph"/>
              <w:numPr>
                <w:ilvl w:val="0"/>
                <w:numId w:val="12"/>
              </w:numPr>
              <w:spacing w:before="40" w:after="40" w:line="238" w:lineRule="auto"/>
              <w:contextualSpacing w:val="0"/>
              <w:rPr>
                <w:szCs w:val="20"/>
              </w:rPr>
            </w:pPr>
            <w:r w:rsidRPr="00044378">
              <w:rPr>
                <w:b w:val="0"/>
                <w:color w:val="auto"/>
                <w:szCs w:val="20"/>
              </w:rPr>
              <w:t>Farmers can ask DAs or model farmers for technical support during key stages</w:t>
            </w:r>
          </w:p>
          <w:p w14:paraId="08F36665" w14:textId="27F092CD" w:rsidR="00F24118" w:rsidRPr="00044378" w:rsidRDefault="00044378" w:rsidP="00E44774">
            <w:pPr>
              <w:pStyle w:val="ListParagraph"/>
              <w:numPr>
                <w:ilvl w:val="0"/>
                <w:numId w:val="12"/>
              </w:numPr>
              <w:spacing w:before="40" w:after="40" w:line="238" w:lineRule="auto"/>
              <w:contextualSpacing w:val="0"/>
              <w:rPr>
                <w:szCs w:val="20"/>
              </w:rPr>
            </w:pPr>
            <w:r>
              <w:rPr>
                <w:b w:val="0"/>
                <w:color w:val="auto"/>
                <w:szCs w:val="20"/>
              </w:rPr>
              <w:t>Encourage farmers to try leaving residues in approx. 30m</w:t>
            </w:r>
            <w:r>
              <w:rPr>
                <w:b w:val="0"/>
                <w:color w:val="auto"/>
                <w:szCs w:val="20"/>
                <w:vertAlign w:val="superscript"/>
              </w:rPr>
              <w:t>2</w:t>
            </w:r>
            <w:r>
              <w:rPr>
                <w:b w:val="0"/>
                <w:color w:val="auto"/>
                <w:szCs w:val="20"/>
              </w:rPr>
              <w:t xml:space="preserve"> of their field and see the difference. </w:t>
            </w:r>
          </w:p>
          <w:p w14:paraId="288A1517" w14:textId="0F5AFEC7" w:rsidR="008F5259" w:rsidRPr="00E72A26" w:rsidDel="00F24118" w:rsidRDefault="008F5259" w:rsidP="005637C7">
            <w:pPr>
              <w:spacing w:before="40" w:after="40" w:line="238" w:lineRule="auto"/>
              <w:ind w:left="375"/>
              <w:rPr>
                <w:del w:id="3" w:author="svijan01" w:date="2017-04-28T19:02:00Z"/>
                <w:szCs w:val="20"/>
              </w:rPr>
            </w:pPr>
          </w:p>
          <w:p w14:paraId="5457E4CD" w14:textId="77777777" w:rsidR="008F5259" w:rsidRPr="00E72A26" w:rsidRDefault="008F5259" w:rsidP="005637C7">
            <w:pPr>
              <w:spacing w:before="40" w:after="40" w:line="238" w:lineRule="auto"/>
              <w:rPr>
                <w:rFonts w:ascii="Arial" w:hAnsi="Arial" w:cs="Arial"/>
                <w:sz w:val="20"/>
                <w:szCs w:val="20"/>
              </w:rPr>
            </w:pPr>
            <w:r w:rsidRPr="00E72A26">
              <w:rPr>
                <w:rFonts w:ascii="Arial" w:hAnsi="Arial" w:cs="Arial"/>
                <w:sz w:val="20"/>
                <w:szCs w:val="20"/>
              </w:rPr>
              <w:t>In order to ensure active participation of farmers, the visit does not have more than 20 people in total.</w:t>
            </w:r>
          </w:p>
          <w:p w14:paraId="4AF17752" w14:textId="77777777" w:rsidR="008F5259" w:rsidRPr="00E72A26" w:rsidRDefault="008F5259" w:rsidP="005637C7">
            <w:pPr>
              <w:spacing w:before="40" w:after="40" w:line="238" w:lineRule="auto"/>
              <w:ind w:left="15"/>
              <w:rPr>
                <w:rFonts w:ascii="Arial" w:hAnsi="Arial" w:cs="Arial"/>
                <w:sz w:val="20"/>
                <w:szCs w:val="20"/>
              </w:rPr>
            </w:pPr>
            <w:r w:rsidRPr="00E72A26">
              <w:rPr>
                <w:rFonts w:ascii="Arial" w:hAnsi="Arial" w:cs="Arial"/>
                <w:sz w:val="20"/>
                <w:szCs w:val="20"/>
              </w:rPr>
              <w:t>The project team should explore how to advertise and organise these visits – so that farmers actually want to attend and it is not “forced on them”:</w:t>
            </w:r>
          </w:p>
          <w:p w14:paraId="2C7B5F61" w14:textId="77777777" w:rsidR="008F5259" w:rsidRPr="00E72A26" w:rsidRDefault="008F5259" w:rsidP="005637C7">
            <w:pPr>
              <w:pStyle w:val="ListParagraph"/>
              <w:numPr>
                <w:ilvl w:val="0"/>
                <w:numId w:val="12"/>
              </w:numPr>
              <w:spacing w:before="40" w:after="40" w:line="238" w:lineRule="auto"/>
              <w:contextualSpacing w:val="0"/>
              <w:rPr>
                <w:b w:val="0"/>
                <w:color w:val="auto"/>
                <w:szCs w:val="20"/>
              </w:rPr>
            </w:pPr>
            <w:r w:rsidRPr="00E72A26">
              <w:rPr>
                <w:b w:val="0"/>
                <w:color w:val="auto"/>
                <w:szCs w:val="20"/>
              </w:rPr>
              <w:t>visits do not take a long time and farmers do not have to travel far to attend</w:t>
            </w:r>
          </w:p>
          <w:p w14:paraId="1406D6DF" w14:textId="77777777" w:rsidR="008F5259" w:rsidRPr="00E72A26" w:rsidRDefault="008F5259" w:rsidP="005637C7">
            <w:pPr>
              <w:pStyle w:val="ListParagraph"/>
              <w:numPr>
                <w:ilvl w:val="0"/>
                <w:numId w:val="12"/>
              </w:numPr>
              <w:spacing w:before="40" w:after="40" w:line="238" w:lineRule="auto"/>
              <w:contextualSpacing w:val="0"/>
              <w:rPr>
                <w:b w:val="0"/>
                <w:color w:val="auto"/>
                <w:szCs w:val="20"/>
              </w:rPr>
            </w:pPr>
            <w:r w:rsidRPr="00E72A26">
              <w:rPr>
                <w:b w:val="0"/>
                <w:color w:val="auto"/>
                <w:szCs w:val="20"/>
              </w:rPr>
              <w:t>they are at a convenient time of day</w:t>
            </w:r>
          </w:p>
          <w:p w14:paraId="656DD930" w14:textId="77777777" w:rsidR="008F5259" w:rsidRPr="00E72A26" w:rsidRDefault="008F5259" w:rsidP="005637C7">
            <w:pPr>
              <w:pStyle w:val="ListParagraph"/>
              <w:numPr>
                <w:ilvl w:val="0"/>
                <w:numId w:val="12"/>
              </w:numPr>
              <w:spacing w:before="40" w:after="40" w:line="238" w:lineRule="auto"/>
              <w:contextualSpacing w:val="0"/>
              <w:rPr>
                <w:b w:val="0"/>
                <w:color w:val="auto"/>
                <w:szCs w:val="20"/>
              </w:rPr>
            </w:pPr>
            <w:r w:rsidRPr="00E72A26">
              <w:rPr>
                <w:b w:val="0"/>
                <w:color w:val="auto"/>
                <w:szCs w:val="20"/>
              </w:rPr>
              <w:t>not on a market day</w:t>
            </w:r>
          </w:p>
          <w:p w14:paraId="4231FEC6" w14:textId="77777777" w:rsidR="008F5259" w:rsidRPr="00E72A26" w:rsidRDefault="008F5259" w:rsidP="005637C7">
            <w:pPr>
              <w:pStyle w:val="ListParagraph"/>
              <w:numPr>
                <w:ilvl w:val="0"/>
                <w:numId w:val="12"/>
              </w:numPr>
              <w:spacing w:before="40" w:after="40" w:line="238" w:lineRule="auto"/>
              <w:contextualSpacing w:val="0"/>
              <w:rPr>
                <w:b w:val="0"/>
                <w:color w:val="auto"/>
                <w:szCs w:val="20"/>
              </w:rPr>
            </w:pPr>
            <w:r w:rsidRPr="00E72A26">
              <w:rPr>
                <w:b w:val="0"/>
                <w:color w:val="auto"/>
                <w:szCs w:val="20"/>
              </w:rPr>
              <w:t>it is made clear that there are no material or financial benefits for attending these sessions</w:t>
            </w:r>
          </w:p>
          <w:p w14:paraId="1307C0D5" w14:textId="77777777" w:rsidR="008F5259" w:rsidRPr="00E72A26" w:rsidRDefault="008F5259" w:rsidP="005637C7">
            <w:pPr>
              <w:spacing w:before="40" w:after="40" w:line="238" w:lineRule="auto"/>
              <w:ind w:left="454" w:hanging="454"/>
              <w:rPr>
                <w:szCs w:val="20"/>
              </w:rPr>
            </w:pPr>
          </w:p>
        </w:tc>
      </w:tr>
      <w:tr w:rsidR="008F5259" w:rsidRPr="00206EDA" w14:paraId="4764F4B5" w14:textId="77777777" w:rsidTr="005637C7">
        <w:tc>
          <w:tcPr>
            <w:tcW w:w="7721" w:type="dxa"/>
            <w:gridSpan w:val="3"/>
          </w:tcPr>
          <w:p w14:paraId="05369784" w14:textId="77777777" w:rsidR="008F5259" w:rsidRPr="00E72A26" w:rsidRDefault="008F5259" w:rsidP="005637C7">
            <w:pPr>
              <w:spacing w:after="40" w:line="238" w:lineRule="auto"/>
              <w:rPr>
                <w:rFonts w:ascii="Arial" w:hAnsi="Arial" w:cs="Arial"/>
                <w:sz w:val="20"/>
                <w:szCs w:val="20"/>
              </w:rPr>
            </w:pPr>
            <w:r w:rsidRPr="00E72A26">
              <w:rPr>
                <w:rFonts w:ascii="Arial" w:hAnsi="Arial" w:cs="Arial"/>
                <w:b/>
                <w:sz w:val="20"/>
                <w:szCs w:val="20"/>
              </w:rPr>
              <w:lastRenderedPageBreak/>
              <w:t>Outcome Indicators</w:t>
            </w:r>
            <w:r w:rsidRPr="00E72A26">
              <w:rPr>
                <w:rFonts w:ascii="Arial" w:hAnsi="Arial" w:cs="Arial"/>
                <w:sz w:val="20"/>
                <w:szCs w:val="20"/>
              </w:rPr>
              <w:t>:</w:t>
            </w:r>
          </w:p>
          <w:p w14:paraId="1A5F60D9" w14:textId="77777777" w:rsidR="008F5259" w:rsidRPr="00B50BC9" w:rsidRDefault="008F5259" w:rsidP="005637C7">
            <w:pPr>
              <w:pStyle w:val="ListParagraph"/>
              <w:numPr>
                <w:ilvl w:val="0"/>
                <w:numId w:val="4"/>
              </w:numPr>
              <w:spacing w:after="60" w:line="238" w:lineRule="auto"/>
              <w:ind w:left="142" w:hanging="142"/>
              <w:contextualSpacing w:val="0"/>
              <w:rPr>
                <w:b w:val="0"/>
                <w:color w:val="0070C0"/>
                <w:szCs w:val="20"/>
              </w:rPr>
            </w:pPr>
            <w:r w:rsidRPr="00E72A26">
              <w:rPr>
                <w:b w:val="0"/>
                <w:color w:val="auto"/>
                <w:szCs w:val="20"/>
              </w:rPr>
              <w:t>% of farmers that leave crop residue on land until the next planting season</w:t>
            </w:r>
          </w:p>
        </w:tc>
        <w:tc>
          <w:tcPr>
            <w:tcW w:w="6188" w:type="dxa"/>
            <w:gridSpan w:val="2"/>
            <w:shd w:val="clear" w:color="auto" w:fill="auto"/>
          </w:tcPr>
          <w:p w14:paraId="581319A8" w14:textId="77777777" w:rsidR="008F5259" w:rsidRPr="00E72A26" w:rsidRDefault="008F5259" w:rsidP="005637C7">
            <w:pPr>
              <w:spacing w:after="60" w:line="238" w:lineRule="auto"/>
              <w:rPr>
                <w:rFonts w:ascii="Arial" w:hAnsi="Arial" w:cs="Arial"/>
                <w:b/>
                <w:sz w:val="20"/>
                <w:szCs w:val="20"/>
              </w:rPr>
            </w:pPr>
            <w:r w:rsidRPr="00E72A26">
              <w:rPr>
                <w:rFonts w:ascii="Arial" w:hAnsi="Arial" w:cs="Arial"/>
                <w:b/>
                <w:sz w:val="20"/>
                <w:szCs w:val="20"/>
              </w:rPr>
              <w:t>Process Indicators:</w:t>
            </w:r>
          </w:p>
          <w:p w14:paraId="6FCC1E0A" w14:textId="6DAB61A6" w:rsidR="008F5259" w:rsidRPr="00E72A26" w:rsidRDefault="008F5259" w:rsidP="005637C7">
            <w:pPr>
              <w:pStyle w:val="ListParagraph"/>
              <w:numPr>
                <w:ilvl w:val="0"/>
                <w:numId w:val="4"/>
              </w:numPr>
              <w:spacing w:after="60" w:line="238" w:lineRule="auto"/>
              <w:ind w:left="142" w:hanging="142"/>
              <w:contextualSpacing w:val="0"/>
              <w:rPr>
                <w:b w:val="0"/>
                <w:color w:val="auto"/>
                <w:spacing w:val="-1"/>
                <w:szCs w:val="20"/>
              </w:rPr>
            </w:pPr>
            <w:r w:rsidRPr="00E72A26">
              <w:rPr>
                <w:b w:val="0"/>
                <w:color w:val="auto"/>
                <w:spacing w:val="-1"/>
                <w:szCs w:val="20"/>
              </w:rPr>
              <w:t>total number of farmers that have attended an experience sharing visit on another farmers land on the subject of crop residue and fodder production</w:t>
            </w:r>
            <w:r w:rsidR="007F55C7">
              <w:rPr>
                <w:b w:val="0"/>
                <w:color w:val="auto"/>
                <w:spacing w:val="-1"/>
                <w:szCs w:val="20"/>
              </w:rPr>
              <w:t xml:space="preserve"> (per kebele, per year)</w:t>
            </w:r>
          </w:p>
          <w:p w14:paraId="04A967F0" w14:textId="77777777" w:rsidR="008F5259" w:rsidRPr="00E72A26" w:rsidRDefault="008F5259" w:rsidP="005637C7">
            <w:pPr>
              <w:pStyle w:val="ListParagraph"/>
              <w:numPr>
                <w:ilvl w:val="0"/>
                <w:numId w:val="4"/>
              </w:numPr>
              <w:spacing w:after="60" w:line="238" w:lineRule="auto"/>
              <w:ind w:left="142" w:hanging="142"/>
              <w:contextualSpacing w:val="0"/>
              <w:rPr>
                <w:b w:val="0"/>
                <w:color w:val="auto"/>
                <w:szCs w:val="20"/>
              </w:rPr>
            </w:pPr>
            <w:r w:rsidRPr="00E72A26">
              <w:rPr>
                <w:b w:val="0"/>
                <w:color w:val="auto"/>
                <w:szCs w:val="20"/>
              </w:rPr>
              <w:lastRenderedPageBreak/>
              <w:t>% of experience sharing visits that have a model farmer leading them</w:t>
            </w:r>
          </w:p>
          <w:p w14:paraId="720510DD" w14:textId="77777777" w:rsidR="008F5259" w:rsidRPr="00E72A26" w:rsidRDefault="008F5259" w:rsidP="005637C7">
            <w:pPr>
              <w:pStyle w:val="ListParagraph"/>
              <w:numPr>
                <w:ilvl w:val="0"/>
                <w:numId w:val="4"/>
              </w:numPr>
              <w:spacing w:after="60" w:line="238" w:lineRule="auto"/>
              <w:ind w:left="142" w:hanging="142"/>
              <w:contextualSpacing w:val="0"/>
              <w:rPr>
                <w:b w:val="0"/>
                <w:color w:val="auto"/>
                <w:szCs w:val="20"/>
              </w:rPr>
            </w:pPr>
            <w:r w:rsidRPr="00E72A26">
              <w:rPr>
                <w:b w:val="0"/>
                <w:color w:val="auto"/>
                <w:szCs w:val="20"/>
              </w:rPr>
              <w:t>% of experience sharing visits that have a DA leading them</w:t>
            </w:r>
          </w:p>
        </w:tc>
      </w:tr>
    </w:tbl>
    <w:p w14:paraId="5664EC40" w14:textId="77777777" w:rsidR="007F55C7" w:rsidRDefault="007F55C7" w:rsidP="007F55C7">
      <w:pPr>
        <w:rPr>
          <w:rFonts w:ascii="Arial" w:hAnsi="Arial" w:cs="Arial"/>
          <w:b/>
          <w:color w:val="FFFFFF" w:themeColor="background1"/>
          <w:sz w:val="28"/>
        </w:rPr>
        <w:sectPr w:rsidR="007F55C7" w:rsidSect="00465926">
          <w:pgSz w:w="16838" w:h="11906" w:orient="landscape"/>
          <w:pgMar w:top="1417" w:right="1417" w:bottom="1417" w:left="1417" w:header="720" w:footer="720" w:gutter="0"/>
          <w:cols w:space="720"/>
          <w:docGrid w:linePitch="360"/>
        </w:sectPr>
      </w:pPr>
    </w:p>
    <w:p w14:paraId="6B4DF5B2" w14:textId="35248DE9" w:rsidR="007F55C7" w:rsidRPr="007F55C7" w:rsidRDefault="007F55C7" w:rsidP="007F55C7">
      <w:pPr>
        <w:shd w:val="clear" w:color="auto" w:fill="EB690B"/>
        <w:rPr>
          <w:rFonts w:ascii="Arial" w:hAnsi="Arial" w:cs="Arial"/>
          <w:b/>
          <w:color w:val="FFFFFF" w:themeColor="background1"/>
          <w:sz w:val="28"/>
        </w:rPr>
      </w:pPr>
      <w:r w:rsidRPr="007F55C7">
        <w:rPr>
          <w:rFonts w:ascii="Arial" w:hAnsi="Arial" w:cs="Arial"/>
          <w:b/>
          <w:color w:val="FFFFFF" w:themeColor="background1"/>
          <w:sz w:val="28"/>
        </w:rPr>
        <w:lastRenderedPageBreak/>
        <w:t>FOLLOW UP ACTIONS</w:t>
      </w:r>
    </w:p>
    <w:p w14:paraId="0252F5EC" w14:textId="40C05A45" w:rsidR="007F55C7" w:rsidRPr="003E1B57" w:rsidRDefault="007F55C7" w:rsidP="003E1B57"/>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45"/>
        <w:gridCol w:w="1620"/>
        <w:gridCol w:w="1597"/>
      </w:tblGrid>
      <w:tr w:rsidR="003E1B57" w14:paraId="67AD80E1" w14:textId="77777777" w:rsidTr="003E1B57">
        <w:tc>
          <w:tcPr>
            <w:tcW w:w="5845" w:type="dxa"/>
            <w:shd w:val="clear" w:color="auto" w:fill="D9D9D9" w:themeFill="background1" w:themeFillShade="D9"/>
          </w:tcPr>
          <w:p w14:paraId="352A7465" w14:textId="18964FD3" w:rsidR="003E1B57" w:rsidRPr="009550DA" w:rsidRDefault="009550DA" w:rsidP="003E1B57">
            <w:pPr>
              <w:rPr>
                <w:rFonts w:ascii="Arial" w:hAnsi="Arial" w:cs="Arial"/>
                <w:b/>
              </w:rPr>
            </w:pPr>
            <w:r w:rsidRPr="009550DA">
              <w:rPr>
                <w:rFonts w:ascii="Arial" w:hAnsi="Arial" w:cs="Arial"/>
                <w:b/>
              </w:rPr>
              <w:t>What</w:t>
            </w:r>
          </w:p>
        </w:tc>
        <w:tc>
          <w:tcPr>
            <w:tcW w:w="1620" w:type="dxa"/>
            <w:shd w:val="clear" w:color="auto" w:fill="D9D9D9" w:themeFill="background1" w:themeFillShade="D9"/>
          </w:tcPr>
          <w:p w14:paraId="38C00DE0" w14:textId="4C308E24" w:rsidR="003E1B57" w:rsidRPr="009550DA" w:rsidRDefault="009550DA" w:rsidP="003E1B57">
            <w:pPr>
              <w:rPr>
                <w:rFonts w:ascii="Arial" w:hAnsi="Arial" w:cs="Arial"/>
                <w:b/>
              </w:rPr>
            </w:pPr>
            <w:r w:rsidRPr="009550DA">
              <w:rPr>
                <w:rFonts w:ascii="Arial" w:hAnsi="Arial" w:cs="Arial"/>
                <w:b/>
              </w:rPr>
              <w:t>Who</w:t>
            </w:r>
          </w:p>
        </w:tc>
        <w:tc>
          <w:tcPr>
            <w:tcW w:w="1597" w:type="dxa"/>
            <w:shd w:val="clear" w:color="auto" w:fill="D9D9D9" w:themeFill="background1" w:themeFillShade="D9"/>
          </w:tcPr>
          <w:p w14:paraId="3AE11348" w14:textId="2D59AC93" w:rsidR="003E1B57" w:rsidRPr="009550DA" w:rsidRDefault="00121D74" w:rsidP="003E1B57">
            <w:pPr>
              <w:rPr>
                <w:rFonts w:ascii="Arial" w:hAnsi="Arial" w:cs="Arial"/>
                <w:b/>
              </w:rPr>
            </w:pPr>
            <w:r>
              <w:rPr>
                <w:rFonts w:ascii="Arial" w:hAnsi="Arial" w:cs="Arial"/>
                <w:b/>
              </w:rPr>
              <w:t>Deadline</w:t>
            </w:r>
          </w:p>
        </w:tc>
      </w:tr>
      <w:tr w:rsidR="003E1B57" w14:paraId="607DCF11" w14:textId="77777777" w:rsidTr="003E1B57">
        <w:tc>
          <w:tcPr>
            <w:tcW w:w="5845" w:type="dxa"/>
          </w:tcPr>
          <w:p w14:paraId="06361BC5" w14:textId="5E6FA693" w:rsidR="003E1B57" w:rsidRPr="003E1B57" w:rsidRDefault="003E1B57" w:rsidP="009550DA">
            <w:pPr>
              <w:ind w:left="63" w:hanging="63"/>
              <w:rPr>
                <w:rFonts w:ascii="Arial" w:hAnsi="Arial" w:cs="Arial"/>
                <w:sz w:val="20"/>
              </w:rPr>
            </w:pPr>
            <w:r w:rsidRPr="003E1B57">
              <w:rPr>
                <w:rFonts w:ascii="Arial" w:hAnsi="Arial" w:cs="Arial"/>
                <w:sz w:val="20"/>
              </w:rPr>
              <w:t xml:space="preserve">Decide on whether to provide fodder grass to those who </w:t>
            </w:r>
            <w:r w:rsidR="009550DA">
              <w:rPr>
                <w:rFonts w:ascii="Arial" w:hAnsi="Arial" w:cs="Arial"/>
                <w:sz w:val="20"/>
              </w:rPr>
              <w:t xml:space="preserve">attend </w:t>
            </w:r>
            <w:r w:rsidRPr="003E1B57">
              <w:rPr>
                <w:rFonts w:ascii="Arial" w:hAnsi="Arial" w:cs="Arial"/>
                <w:sz w:val="20"/>
              </w:rPr>
              <w:t>experience sharing visits</w:t>
            </w:r>
          </w:p>
        </w:tc>
        <w:tc>
          <w:tcPr>
            <w:tcW w:w="1620" w:type="dxa"/>
          </w:tcPr>
          <w:p w14:paraId="64D41AD9" w14:textId="086A2A2E" w:rsidR="003E1B57" w:rsidRPr="009550DA" w:rsidRDefault="009550DA" w:rsidP="00121D74">
            <w:pPr>
              <w:rPr>
                <w:rFonts w:ascii="Arial" w:hAnsi="Arial" w:cs="Arial"/>
              </w:rPr>
            </w:pPr>
            <w:r w:rsidRPr="009550DA">
              <w:rPr>
                <w:rFonts w:ascii="Arial" w:hAnsi="Arial" w:cs="Arial"/>
              </w:rPr>
              <w:t>HoP &amp; P</w:t>
            </w:r>
            <w:r w:rsidR="00121D74">
              <w:rPr>
                <w:rFonts w:ascii="Arial" w:hAnsi="Arial" w:cs="Arial"/>
              </w:rPr>
              <w:t>jM</w:t>
            </w:r>
          </w:p>
        </w:tc>
        <w:tc>
          <w:tcPr>
            <w:tcW w:w="1597" w:type="dxa"/>
          </w:tcPr>
          <w:p w14:paraId="3816DF35" w14:textId="321C1B48" w:rsidR="003E1B57" w:rsidRPr="009550DA" w:rsidRDefault="00121D74" w:rsidP="003E1B57">
            <w:pPr>
              <w:rPr>
                <w:rFonts w:ascii="Arial" w:hAnsi="Arial" w:cs="Arial"/>
              </w:rPr>
            </w:pPr>
            <w:r>
              <w:rPr>
                <w:rFonts w:ascii="Arial" w:hAnsi="Arial" w:cs="Arial"/>
              </w:rPr>
              <w:t>ASAP</w:t>
            </w:r>
          </w:p>
        </w:tc>
      </w:tr>
      <w:tr w:rsidR="003E1B57" w14:paraId="6A202816" w14:textId="77777777" w:rsidTr="003E1B57">
        <w:tc>
          <w:tcPr>
            <w:tcW w:w="5845" w:type="dxa"/>
          </w:tcPr>
          <w:p w14:paraId="557D9EB5" w14:textId="6F9A2D03" w:rsidR="003E1B57" w:rsidRDefault="003E1B57" w:rsidP="003E1B57">
            <w:r w:rsidRPr="003E1B57">
              <w:rPr>
                <w:rFonts w:ascii="Arial" w:hAnsi="Arial" w:cs="Arial"/>
                <w:sz w:val="20"/>
              </w:rPr>
              <w:t>Create a facilitation guide for doing e</w:t>
            </w:r>
            <w:r>
              <w:rPr>
                <w:rFonts w:ascii="Arial" w:hAnsi="Arial" w:cs="Arial"/>
                <w:sz w:val="20"/>
              </w:rPr>
              <w:t>xperience sharing visits including the topics mentioned in the DBC framework</w:t>
            </w:r>
          </w:p>
        </w:tc>
        <w:tc>
          <w:tcPr>
            <w:tcW w:w="1620" w:type="dxa"/>
          </w:tcPr>
          <w:p w14:paraId="4F3E764C" w14:textId="2E4EC794" w:rsidR="003E1B57" w:rsidRPr="009550DA" w:rsidRDefault="009550DA" w:rsidP="003E1B57">
            <w:pPr>
              <w:rPr>
                <w:rFonts w:ascii="Arial" w:hAnsi="Arial" w:cs="Arial"/>
              </w:rPr>
            </w:pPr>
            <w:r w:rsidRPr="009550DA">
              <w:rPr>
                <w:rFonts w:ascii="Arial" w:hAnsi="Arial" w:cs="Arial"/>
              </w:rPr>
              <w:t>NRM Advisor</w:t>
            </w:r>
            <w:r w:rsidR="00121D74">
              <w:rPr>
                <w:rFonts w:ascii="Arial" w:hAnsi="Arial" w:cs="Arial"/>
              </w:rPr>
              <w:t xml:space="preserve"> &amp; PjM</w:t>
            </w:r>
          </w:p>
        </w:tc>
        <w:tc>
          <w:tcPr>
            <w:tcW w:w="1597" w:type="dxa"/>
          </w:tcPr>
          <w:p w14:paraId="2A4D14B5" w14:textId="713BEDB9" w:rsidR="003E1B57" w:rsidRPr="009550DA" w:rsidRDefault="002210C4" w:rsidP="002210C4">
            <w:pPr>
              <w:rPr>
                <w:rFonts w:ascii="Arial" w:hAnsi="Arial" w:cs="Arial"/>
              </w:rPr>
            </w:pPr>
            <w:r>
              <w:rPr>
                <w:rFonts w:ascii="Arial" w:hAnsi="Arial" w:cs="Arial"/>
              </w:rPr>
              <w:t>Mid-April</w:t>
            </w:r>
          </w:p>
        </w:tc>
      </w:tr>
      <w:tr w:rsidR="003E1B57" w14:paraId="0E230CA2" w14:textId="77777777" w:rsidTr="003E1B57">
        <w:tc>
          <w:tcPr>
            <w:tcW w:w="5845" w:type="dxa"/>
          </w:tcPr>
          <w:p w14:paraId="6EAEC701" w14:textId="12A00AF4" w:rsidR="003E1B57" w:rsidRPr="003E1B57" w:rsidRDefault="003E1B57" w:rsidP="003E1B57">
            <w:pPr>
              <w:rPr>
                <w:rFonts w:ascii="Arial" w:hAnsi="Arial" w:cs="Arial"/>
                <w:sz w:val="20"/>
              </w:rPr>
            </w:pPr>
            <w:r w:rsidRPr="003E1B57">
              <w:rPr>
                <w:rFonts w:ascii="Arial" w:hAnsi="Arial" w:cs="Arial"/>
                <w:sz w:val="20"/>
              </w:rPr>
              <w:t>Agree internally within PIN, how to advertise the visits in the community, the system of organising visits and how to ensure maximum attendance and maximum coverage.</w:t>
            </w:r>
          </w:p>
        </w:tc>
        <w:tc>
          <w:tcPr>
            <w:tcW w:w="1620" w:type="dxa"/>
          </w:tcPr>
          <w:p w14:paraId="42156A99" w14:textId="25F2D092" w:rsidR="003E1B57" w:rsidRPr="009550DA" w:rsidRDefault="009550DA" w:rsidP="00121D74">
            <w:pPr>
              <w:rPr>
                <w:rFonts w:ascii="Arial" w:hAnsi="Arial" w:cs="Arial"/>
              </w:rPr>
            </w:pPr>
            <w:r w:rsidRPr="009550DA">
              <w:rPr>
                <w:rFonts w:ascii="Arial" w:hAnsi="Arial" w:cs="Arial"/>
              </w:rPr>
              <w:t>P</w:t>
            </w:r>
            <w:r w:rsidR="00121D74">
              <w:rPr>
                <w:rFonts w:ascii="Arial" w:hAnsi="Arial" w:cs="Arial"/>
              </w:rPr>
              <w:t>jM &amp; FOs</w:t>
            </w:r>
          </w:p>
        </w:tc>
        <w:tc>
          <w:tcPr>
            <w:tcW w:w="1597" w:type="dxa"/>
          </w:tcPr>
          <w:p w14:paraId="4AA74586" w14:textId="4230311D" w:rsidR="003E1B57" w:rsidRPr="009550DA" w:rsidRDefault="002210C4" w:rsidP="002210C4">
            <w:pPr>
              <w:rPr>
                <w:rFonts w:ascii="Arial" w:hAnsi="Arial" w:cs="Arial"/>
              </w:rPr>
            </w:pPr>
            <w:r>
              <w:rPr>
                <w:rFonts w:ascii="Arial" w:hAnsi="Arial" w:cs="Arial"/>
              </w:rPr>
              <w:t>Mid-April</w:t>
            </w:r>
          </w:p>
        </w:tc>
      </w:tr>
      <w:tr w:rsidR="003E1B57" w14:paraId="72C8A6DA" w14:textId="77777777" w:rsidTr="003E1B57">
        <w:tc>
          <w:tcPr>
            <w:tcW w:w="5845" w:type="dxa"/>
          </w:tcPr>
          <w:p w14:paraId="71A86C5A" w14:textId="528DA7AC" w:rsidR="003E1B57" w:rsidRPr="003E1B57" w:rsidRDefault="003E1B57" w:rsidP="003E1B57">
            <w:pPr>
              <w:rPr>
                <w:rFonts w:ascii="Arial" w:hAnsi="Arial" w:cs="Arial"/>
                <w:sz w:val="20"/>
              </w:rPr>
            </w:pPr>
            <w:r>
              <w:rPr>
                <w:rFonts w:ascii="Arial" w:hAnsi="Arial" w:cs="Arial"/>
                <w:sz w:val="20"/>
              </w:rPr>
              <w:t xml:space="preserve">PIN field staff to agree with </w:t>
            </w:r>
            <w:r w:rsidR="009550DA">
              <w:rPr>
                <w:rFonts w:ascii="Arial" w:hAnsi="Arial" w:cs="Arial"/>
                <w:sz w:val="20"/>
              </w:rPr>
              <w:t>FTC staff on the system for organising visits</w:t>
            </w:r>
          </w:p>
        </w:tc>
        <w:tc>
          <w:tcPr>
            <w:tcW w:w="1620" w:type="dxa"/>
          </w:tcPr>
          <w:p w14:paraId="6551C02A" w14:textId="4BFAC78D" w:rsidR="003E1B57" w:rsidRPr="009550DA" w:rsidRDefault="009550DA" w:rsidP="003E1B57">
            <w:pPr>
              <w:rPr>
                <w:rFonts w:ascii="Arial" w:hAnsi="Arial" w:cs="Arial"/>
              </w:rPr>
            </w:pPr>
            <w:r w:rsidRPr="009550DA">
              <w:rPr>
                <w:rFonts w:ascii="Arial" w:hAnsi="Arial" w:cs="Arial"/>
              </w:rPr>
              <w:t>PIN FOs/CFs</w:t>
            </w:r>
          </w:p>
        </w:tc>
        <w:tc>
          <w:tcPr>
            <w:tcW w:w="1597" w:type="dxa"/>
          </w:tcPr>
          <w:p w14:paraId="0C45F4AF" w14:textId="4C83C713" w:rsidR="003E1B57" w:rsidRPr="009550DA" w:rsidRDefault="002210C4" w:rsidP="003E1B57">
            <w:pPr>
              <w:rPr>
                <w:rFonts w:ascii="Arial" w:hAnsi="Arial" w:cs="Arial"/>
              </w:rPr>
            </w:pPr>
            <w:r>
              <w:rPr>
                <w:rFonts w:ascii="Arial" w:hAnsi="Arial" w:cs="Arial"/>
              </w:rPr>
              <w:t>End</w:t>
            </w:r>
            <w:r w:rsidR="00121D74">
              <w:rPr>
                <w:rFonts w:ascii="Arial" w:hAnsi="Arial" w:cs="Arial"/>
              </w:rPr>
              <w:t xml:space="preserve"> of April</w:t>
            </w:r>
          </w:p>
        </w:tc>
      </w:tr>
      <w:tr w:rsidR="003E1B57" w14:paraId="5FAA2F94" w14:textId="77777777" w:rsidTr="003E1B57">
        <w:tc>
          <w:tcPr>
            <w:tcW w:w="5845" w:type="dxa"/>
          </w:tcPr>
          <w:p w14:paraId="16B5EBC3" w14:textId="3A65780B" w:rsidR="003E1B57" w:rsidRPr="003E1B57" w:rsidRDefault="003E1B57" w:rsidP="003E1B57">
            <w:pPr>
              <w:rPr>
                <w:rFonts w:ascii="Arial" w:hAnsi="Arial" w:cs="Arial"/>
                <w:sz w:val="20"/>
              </w:rPr>
            </w:pPr>
            <w:r w:rsidRPr="003E1B57">
              <w:rPr>
                <w:rFonts w:ascii="Arial" w:hAnsi="Arial" w:cs="Arial"/>
                <w:sz w:val="20"/>
              </w:rPr>
              <w:t>Revise activities 2.</w:t>
            </w:r>
            <w:r w:rsidR="00121D74">
              <w:rPr>
                <w:rFonts w:ascii="Arial" w:hAnsi="Arial" w:cs="Arial"/>
                <w:sz w:val="20"/>
              </w:rPr>
              <w:t>1, 2.3 and 3.3. in the workplan and submit to HoP for review</w:t>
            </w:r>
          </w:p>
        </w:tc>
        <w:tc>
          <w:tcPr>
            <w:tcW w:w="1620" w:type="dxa"/>
          </w:tcPr>
          <w:p w14:paraId="5C226756" w14:textId="5393CEBE" w:rsidR="003E1B57" w:rsidRPr="009550DA" w:rsidRDefault="00121D74" w:rsidP="003E1B57">
            <w:pPr>
              <w:rPr>
                <w:rFonts w:ascii="Arial" w:hAnsi="Arial" w:cs="Arial"/>
              </w:rPr>
            </w:pPr>
            <w:r>
              <w:rPr>
                <w:rFonts w:ascii="Arial" w:hAnsi="Arial" w:cs="Arial"/>
              </w:rPr>
              <w:t xml:space="preserve">PjM </w:t>
            </w:r>
          </w:p>
        </w:tc>
        <w:tc>
          <w:tcPr>
            <w:tcW w:w="1597" w:type="dxa"/>
          </w:tcPr>
          <w:p w14:paraId="2EE343BB" w14:textId="5FFA227C" w:rsidR="003E1B57" w:rsidRPr="009550DA" w:rsidRDefault="002210C4" w:rsidP="003E1B57">
            <w:pPr>
              <w:rPr>
                <w:rFonts w:ascii="Arial" w:hAnsi="Arial" w:cs="Arial"/>
              </w:rPr>
            </w:pPr>
            <w:r>
              <w:rPr>
                <w:rFonts w:ascii="Arial" w:hAnsi="Arial" w:cs="Arial"/>
              </w:rPr>
              <w:t>End</w:t>
            </w:r>
            <w:r w:rsidR="00121D74">
              <w:rPr>
                <w:rFonts w:ascii="Arial" w:hAnsi="Arial" w:cs="Arial"/>
              </w:rPr>
              <w:t xml:space="preserve"> of April</w:t>
            </w:r>
          </w:p>
        </w:tc>
      </w:tr>
      <w:tr w:rsidR="003E1B57" w14:paraId="6DDE11A8" w14:textId="77777777" w:rsidTr="003E1B57">
        <w:tc>
          <w:tcPr>
            <w:tcW w:w="5845" w:type="dxa"/>
          </w:tcPr>
          <w:p w14:paraId="000C82B8" w14:textId="77777777" w:rsidR="003E1B57" w:rsidRPr="003E1B57" w:rsidRDefault="003E1B57" w:rsidP="003E1B57">
            <w:pPr>
              <w:ind w:left="-27" w:hanging="4"/>
              <w:rPr>
                <w:rFonts w:ascii="Arial" w:hAnsi="Arial" w:cs="Arial"/>
                <w:sz w:val="20"/>
              </w:rPr>
            </w:pPr>
            <w:r w:rsidRPr="003E1B57">
              <w:rPr>
                <w:rFonts w:ascii="Arial" w:hAnsi="Arial" w:cs="Arial"/>
                <w:sz w:val="20"/>
              </w:rPr>
              <w:t>Integrate the indicators of the DBC framework into the ITT of the project</w:t>
            </w:r>
          </w:p>
          <w:p w14:paraId="550407B0" w14:textId="77777777" w:rsidR="003E1B57" w:rsidRPr="003E1B57" w:rsidRDefault="003E1B57" w:rsidP="003E1B57">
            <w:pPr>
              <w:rPr>
                <w:rFonts w:ascii="Arial" w:hAnsi="Arial" w:cs="Arial"/>
                <w:sz w:val="20"/>
              </w:rPr>
            </w:pPr>
          </w:p>
        </w:tc>
        <w:tc>
          <w:tcPr>
            <w:tcW w:w="1620" w:type="dxa"/>
          </w:tcPr>
          <w:p w14:paraId="16A7D6E9" w14:textId="2B698557" w:rsidR="003E1B57" w:rsidRPr="009550DA" w:rsidRDefault="009550DA" w:rsidP="003E1B57">
            <w:pPr>
              <w:rPr>
                <w:rFonts w:ascii="Arial" w:hAnsi="Arial" w:cs="Arial"/>
              </w:rPr>
            </w:pPr>
            <w:r w:rsidRPr="009550DA">
              <w:rPr>
                <w:rFonts w:ascii="Arial" w:hAnsi="Arial" w:cs="Arial"/>
              </w:rPr>
              <w:t>M&amp;E Officer</w:t>
            </w:r>
          </w:p>
        </w:tc>
        <w:tc>
          <w:tcPr>
            <w:tcW w:w="1597" w:type="dxa"/>
          </w:tcPr>
          <w:p w14:paraId="3FEC78AB" w14:textId="4AB340E2" w:rsidR="003E1B57" w:rsidRPr="009550DA" w:rsidRDefault="002210C4" w:rsidP="003E1B57">
            <w:pPr>
              <w:rPr>
                <w:rFonts w:ascii="Arial" w:hAnsi="Arial" w:cs="Arial"/>
              </w:rPr>
            </w:pPr>
            <w:r>
              <w:rPr>
                <w:rFonts w:ascii="Arial" w:hAnsi="Arial" w:cs="Arial"/>
              </w:rPr>
              <w:t>End</w:t>
            </w:r>
            <w:r w:rsidR="00121D74">
              <w:rPr>
                <w:rFonts w:ascii="Arial" w:hAnsi="Arial" w:cs="Arial"/>
              </w:rPr>
              <w:t xml:space="preserve"> of April</w:t>
            </w:r>
          </w:p>
        </w:tc>
      </w:tr>
      <w:tr w:rsidR="00121D74" w14:paraId="23E3A009" w14:textId="77777777" w:rsidTr="003E1B57">
        <w:tc>
          <w:tcPr>
            <w:tcW w:w="5845" w:type="dxa"/>
          </w:tcPr>
          <w:p w14:paraId="1C43303F" w14:textId="1E8819F4" w:rsidR="00121D74" w:rsidRDefault="00121D74" w:rsidP="00121D74">
            <w:pPr>
              <w:spacing w:after="0"/>
              <w:ind w:left="-27" w:hanging="4"/>
              <w:rPr>
                <w:rFonts w:ascii="Arial" w:hAnsi="Arial" w:cs="Arial"/>
                <w:sz w:val="20"/>
              </w:rPr>
            </w:pPr>
            <w:r>
              <w:rPr>
                <w:rFonts w:ascii="Arial" w:hAnsi="Arial" w:cs="Arial"/>
                <w:sz w:val="20"/>
              </w:rPr>
              <w:t xml:space="preserve">Monitoring of experience sharing visits: </w:t>
            </w:r>
          </w:p>
          <w:p w14:paraId="5A8F27E3" w14:textId="7A9AAB00" w:rsidR="00121D74" w:rsidRPr="00121D74" w:rsidRDefault="00121D74" w:rsidP="00121D74">
            <w:pPr>
              <w:pStyle w:val="ListParagraph"/>
              <w:numPr>
                <w:ilvl w:val="0"/>
                <w:numId w:val="15"/>
              </w:numPr>
              <w:rPr>
                <w:b w:val="0"/>
              </w:rPr>
            </w:pPr>
            <w:r w:rsidRPr="00121D74">
              <w:rPr>
                <w:b w:val="0"/>
                <w:color w:val="auto"/>
              </w:rPr>
              <w:t>Using the facilitation guide, the M&amp;E Officer could adapt this into a quality standard checklist for monitoring visits</w:t>
            </w:r>
            <w:r>
              <w:rPr>
                <w:b w:val="0"/>
              </w:rPr>
              <w:t>.</w:t>
            </w:r>
          </w:p>
          <w:p w14:paraId="39195541" w14:textId="6895EC17" w:rsidR="00121D74" w:rsidRPr="00121D74" w:rsidRDefault="00121D74" w:rsidP="00121D74">
            <w:pPr>
              <w:pStyle w:val="ListParagraph"/>
              <w:numPr>
                <w:ilvl w:val="0"/>
                <w:numId w:val="15"/>
              </w:numPr>
              <w:rPr>
                <w:b w:val="0"/>
              </w:rPr>
            </w:pPr>
            <w:r w:rsidRPr="00121D74">
              <w:rPr>
                <w:b w:val="0"/>
                <w:color w:val="auto"/>
              </w:rPr>
              <w:t>Field Officer</w:t>
            </w:r>
            <w:r>
              <w:rPr>
                <w:b w:val="0"/>
                <w:color w:val="auto"/>
              </w:rPr>
              <w:t xml:space="preserve"> should monitor the experience sharing visit at least four times per year in each of their kebeles and provide feedback to the Community Facilitator</w:t>
            </w:r>
          </w:p>
          <w:p w14:paraId="0E04E7B1" w14:textId="77777777" w:rsidR="00121D74" w:rsidRPr="00121D74" w:rsidRDefault="00121D74" w:rsidP="00121D74">
            <w:pPr>
              <w:pStyle w:val="ListParagraph"/>
              <w:numPr>
                <w:ilvl w:val="0"/>
                <w:numId w:val="15"/>
              </w:numPr>
              <w:rPr>
                <w:b w:val="0"/>
              </w:rPr>
            </w:pPr>
            <w:r>
              <w:rPr>
                <w:b w:val="0"/>
                <w:color w:val="auto"/>
              </w:rPr>
              <w:t>Project Manager should monitor the experience sharing visit at least twice per year in each of the kebeles and provide feedback to the Community Facilitator and their respective Field Officer</w:t>
            </w:r>
          </w:p>
          <w:p w14:paraId="3E94DDE0" w14:textId="55F79EF6" w:rsidR="00121D74" w:rsidRPr="00121D74" w:rsidRDefault="00121D74" w:rsidP="00121D74">
            <w:pPr>
              <w:pStyle w:val="ListParagraph"/>
              <w:numPr>
                <w:ilvl w:val="0"/>
                <w:numId w:val="15"/>
              </w:numPr>
              <w:rPr>
                <w:b w:val="0"/>
              </w:rPr>
            </w:pPr>
            <w:r>
              <w:rPr>
                <w:b w:val="0"/>
                <w:color w:val="auto"/>
              </w:rPr>
              <w:t>M&amp;E Officer should monitor the experience sharing visit at least once a year in randomly selected kebeles and provide feedback to the CF, FO and PjM.</w:t>
            </w:r>
          </w:p>
        </w:tc>
        <w:tc>
          <w:tcPr>
            <w:tcW w:w="1620" w:type="dxa"/>
          </w:tcPr>
          <w:p w14:paraId="7010C140" w14:textId="5A1881FC" w:rsidR="00121D74" w:rsidRPr="009550DA" w:rsidRDefault="00121D74" w:rsidP="003E1B57">
            <w:pPr>
              <w:rPr>
                <w:rFonts w:ascii="Arial" w:hAnsi="Arial" w:cs="Arial"/>
              </w:rPr>
            </w:pPr>
            <w:r>
              <w:rPr>
                <w:rFonts w:ascii="Arial" w:hAnsi="Arial" w:cs="Arial"/>
              </w:rPr>
              <w:t>FO, PjM, M&amp;E Officer</w:t>
            </w:r>
            <w:r w:rsidR="008449CA">
              <w:rPr>
                <w:rFonts w:ascii="Arial" w:hAnsi="Arial" w:cs="Arial"/>
              </w:rPr>
              <w:t>, NRM Advisor</w:t>
            </w:r>
          </w:p>
        </w:tc>
        <w:tc>
          <w:tcPr>
            <w:tcW w:w="1597" w:type="dxa"/>
          </w:tcPr>
          <w:p w14:paraId="4DD29D26" w14:textId="04BBB48F" w:rsidR="00121D74" w:rsidRDefault="00121D74" w:rsidP="003E1B57">
            <w:pPr>
              <w:rPr>
                <w:rFonts w:ascii="Arial" w:hAnsi="Arial" w:cs="Arial"/>
              </w:rPr>
            </w:pPr>
            <w:r>
              <w:rPr>
                <w:rFonts w:ascii="Arial" w:hAnsi="Arial" w:cs="Arial"/>
              </w:rPr>
              <w:t>Ongoing</w:t>
            </w:r>
          </w:p>
        </w:tc>
      </w:tr>
    </w:tbl>
    <w:p w14:paraId="488201D4" w14:textId="77777777" w:rsidR="003E1B57" w:rsidRDefault="003E1B57" w:rsidP="003E1B57"/>
    <w:p w14:paraId="276773AD" w14:textId="46CD81EC" w:rsidR="008F5259" w:rsidRDefault="008F5259" w:rsidP="00465926"/>
    <w:p w14:paraId="54FE1EEA" w14:textId="77777777" w:rsidR="008F5259" w:rsidRDefault="008F5259" w:rsidP="00465926"/>
    <w:p w14:paraId="7099E2C6" w14:textId="5A9DBE43" w:rsidR="00B50BC9" w:rsidRDefault="00B50BC9" w:rsidP="00465926"/>
    <w:p w14:paraId="2C41D36A" w14:textId="77777777" w:rsidR="00C80C3A" w:rsidRDefault="00C80C3A" w:rsidP="00465926">
      <w:pPr>
        <w:sectPr w:rsidR="00C80C3A" w:rsidSect="007F55C7">
          <w:pgSz w:w="11906" w:h="16838"/>
          <w:pgMar w:top="1417" w:right="1417" w:bottom="1417" w:left="1417" w:header="720" w:footer="720" w:gutter="0"/>
          <w:cols w:space="720"/>
          <w:docGrid w:linePitch="360"/>
        </w:sectPr>
      </w:pPr>
    </w:p>
    <w:p w14:paraId="709905C0" w14:textId="48D7C959" w:rsidR="00B50BC9" w:rsidRPr="001C7143" w:rsidRDefault="001C7143" w:rsidP="001C7143">
      <w:pPr>
        <w:shd w:val="clear" w:color="auto" w:fill="EB690B"/>
        <w:rPr>
          <w:rFonts w:ascii="Arial" w:hAnsi="Arial" w:cs="Arial"/>
          <w:b/>
          <w:color w:val="FFFFFF" w:themeColor="background1"/>
          <w:sz w:val="28"/>
        </w:rPr>
      </w:pPr>
      <w:r w:rsidRPr="001C7143">
        <w:rPr>
          <w:rFonts w:ascii="Arial" w:hAnsi="Arial" w:cs="Arial"/>
          <w:b/>
          <w:color w:val="FFFFFF" w:themeColor="background1"/>
          <w:sz w:val="28"/>
        </w:rPr>
        <w:lastRenderedPageBreak/>
        <w:t>ANNEX 1: DBC framework of the behaviour studied in September 2016</w:t>
      </w:r>
      <w:r w:rsidR="00044378">
        <w:rPr>
          <w:rFonts w:ascii="Arial" w:hAnsi="Arial" w:cs="Arial"/>
          <w:b/>
          <w:color w:val="FFFFFF" w:themeColor="background1"/>
          <w:sz w:val="28"/>
        </w:rPr>
        <w:t xml:space="preserve"> (led by PIN’s NRM Advisor)</w:t>
      </w:r>
    </w:p>
    <w:tbl>
      <w:tblPr>
        <w:tblStyle w:val="TableGrid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35"/>
        <w:gridCol w:w="3788"/>
        <w:gridCol w:w="2817"/>
        <w:gridCol w:w="2892"/>
        <w:gridCol w:w="3062"/>
      </w:tblGrid>
      <w:tr w:rsidR="001C7143" w:rsidRPr="00C80C3A" w14:paraId="70C5644D" w14:textId="77777777" w:rsidTr="001C7143">
        <w:tc>
          <w:tcPr>
            <w:tcW w:w="1435" w:type="dxa"/>
            <w:shd w:val="clear" w:color="auto" w:fill="D9D9D9" w:themeFill="background1" w:themeFillShade="D9"/>
          </w:tcPr>
          <w:p w14:paraId="764506BF" w14:textId="77777777" w:rsidR="001C7143" w:rsidRPr="00C51E34" w:rsidRDefault="001C7143" w:rsidP="001C7143">
            <w:pPr>
              <w:spacing w:after="0" w:line="240" w:lineRule="auto"/>
              <w:rPr>
                <w:rFonts w:ascii="Arial" w:hAnsi="Arial" w:cs="Arial"/>
                <w:b/>
                <w:sz w:val="20"/>
                <w:szCs w:val="20"/>
              </w:rPr>
            </w:pPr>
            <w:r>
              <w:rPr>
                <w:rFonts w:ascii="Arial" w:hAnsi="Arial" w:cs="Arial"/>
                <w:b/>
                <w:sz w:val="20"/>
                <w:szCs w:val="20"/>
              </w:rPr>
              <w:t>Behaviours</w:t>
            </w:r>
          </w:p>
        </w:tc>
        <w:tc>
          <w:tcPr>
            <w:tcW w:w="3788" w:type="dxa"/>
            <w:shd w:val="clear" w:color="auto" w:fill="D9D9D9" w:themeFill="background1" w:themeFillShade="D9"/>
          </w:tcPr>
          <w:p w14:paraId="5120C2A6" w14:textId="77777777" w:rsidR="001C7143" w:rsidRPr="00C51E34" w:rsidRDefault="001C7143" w:rsidP="001C7143">
            <w:pPr>
              <w:spacing w:after="0" w:line="240" w:lineRule="auto"/>
              <w:ind w:left="360"/>
              <w:rPr>
                <w:rFonts w:ascii="Arial" w:hAnsi="Arial" w:cs="Arial"/>
                <w:b/>
                <w:sz w:val="20"/>
                <w:szCs w:val="20"/>
              </w:rPr>
            </w:pPr>
            <w:r w:rsidRPr="00C51E34">
              <w:rPr>
                <w:rFonts w:ascii="Arial" w:hAnsi="Arial" w:cs="Arial"/>
                <w:b/>
                <w:sz w:val="20"/>
                <w:szCs w:val="20"/>
              </w:rPr>
              <w:t>Priority &amp; Influencing group</w:t>
            </w:r>
          </w:p>
        </w:tc>
        <w:tc>
          <w:tcPr>
            <w:tcW w:w="2817" w:type="dxa"/>
            <w:shd w:val="clear" w:color="auto" w:fill="D9D9D9" w:themeFill="background1" w:themeFillShade="D9"/>
          </w:tcPr>
          <w:p w14:paraId="70D83E7B" w14:textId="77777777" w:rsidR="001C7143" w:rsidRPr="00C51E34" w:rsidRDefault="001C7143" w:rsidP="001C7143">
            <w:pPr>
              <w:spacing w:after="0" w:line="240" w:lineRule="auto"/>
              <w:ind w:left="360"/>
              <w:rPr>
                <w:rFonts w:ascii="Arial" w:hAnsi="Arial" w:cs="Arial"/>
                <w:b/>
                <w:sz w:val="20"/>
                <w:szCs w:val="20"/>
              </w:rPr>
            </w:pPr>
            <w:r w:rsidRPr="00C51E34">
              <w:rPr>
                <w:rFonts w:ascii="Arial" w:hAnsi="Arial" w:cs="Arial"/>
                <w:b/>
                <w:sz w:val="20"/>
                <w:szCs w:val="20"/>
              </w:rPr>
              <w:t>Determinants</w:t>
            </w:r>
          </w:p>
        </w:tc>
        <w:tc>
          <w:tcPr>
            <w:tcW w:w="2892" w:type="dxa"/>
            <w:shd w:val="clear" w:color="auto" w:fill="D9D9D9" w:themeFill="background1" w:themeFillShade="D9"/>
          </w:tcPr>
          <w:p w14:paraId="32E1EF44" w14:textId="77777777" w:rsidR="001C7143" w:rsidRPr="00C51E34" w:rsidRDefault="001C7143" w:rsidP="001C7143">
            <w:pPr>
              <w:spacing w:after="0" w:line="240" w:lineRule="auto"/>
              <w:ind w:left="360"/>
              <w:rPr>
                <w:rFonts w:ascii="Arial" w:hAnsi="Arial" w:cs="Arial"/>
                <w:b/>
                <w:sz w:val="20"/>
                <w:szCs w:val="20"/>
              </w:rPr>
            </w:pPr>
            <w:r w:rsidRPr="00C51E34">
              <w:rPr>
                <w:rFonts w:ascii="Arial" w:hAnsi="Arial" w:cs="Arial"/>
                <w:b/>
                <w:sz w:val="20"/>
                <w:szCs w:val="20"/>
              </w:rPr>
              <w:t>Bridges to Activities</w:t>
            </w:r>
          </w:p>
        </w:tc>
        <w:tc>
          <w:tcPr>
            <w:tcW w:w="3062" w:type="dxa"/>
            <w:shd w:val="clear" w:color="auto" w:fill="D9D9D9" w:themeFill="background1" w:themeFillShade="D9"/>
          </w:tcPr>
          <w:p w14:paraId="20A4E3D7" w14:textId="77777777" w:rsidR="001C7143" w:rsidRPr="00C51E34" w:rsidRDefault="001C7143" w:rsidP="001C7143">
            <w:pPr>
              <w:spacing w:after="0" w:line="240" w:lineRule="auto"/>
              <w:ind w:left="360"/>
              <w:rPr>
                <w:rFonts w:ascii="Arial" w:hAnsi="Arial" w:cs="Arial"/>
                <w:b/>
                <w:sz w:val="20"/>
                <w:szCs w:val="20"/>
              </w:rPr>
            </w:pPr>
            <w:r w:rsidRPr="00C51E34">
              <w:rPr>
                <w:rFonts w:ascii="Arial" w:hAnsi="Arial" w:cs="Arial"/>
                <w:b/>
                <w:sz w:val="20"/>
                <w:szCs w:val="20"/>
              </w:rPr>
              <w:t>Activities</w:t>
            </w:r>
          </w:p>
        </w:tc>
      </w:tr>
      <w:tr w:rsidR="001C7143" w:rsidRPr="00C80C3A" w14:paraId="054480F2" w14:textId="77777777" w:rsidTr="001C7143">
        <w:trPr>
          <w:trHeight w:val="1700"/>
        </w:trPr>
        <w:tc>
          <w:tcPr>
            <w:tcW w:w="1435" w:type="dxa"/>
          </w:tcPr>
          <w:p w14:paraId="5FA5DCD3" w14:textId="77777777" w:rsidR="001C7143" w:rsidRPr="00C80C3A" w:rsidRDefault="001C7143" w:rsidP="001C7143">
            <w:pPr>
              <w:spacing w:after="0" w:line="240" w:lineRule="auto"/>
              <w:rPr>
                <w:rFonts w:ascii="Calibri" w:eastAsia="Calibri" w:hAnsi="Calibri" w:cs="Times New Roman"/>
                <w:lang w:val="cs-CZ"/>
              </w:rPr>
            </w:pPr>
            <w:r w:rsidRPr="00C51E34">
              <w:rPr>
                <w:rFonts w:ascii="Arial" w:hAnsi="Arial" w:cs="Arial"/>
                <w:b/>
                <w:sz w:val="20"/>
                <w:szCs w:val="20"/>
              </w:rPr>
              <w:t>Farmers planting crops on the sloping lands establish permanent terraces covered by grasses, fodder grasses or trees on contours every 1m of fields of elevation (or at least every 15m of slope)</w:t>
            </w:r>
          </w:p>
        </w:tc>
        <w:tc>
          <w:tcPr>
            <w:tcW w:w="3788" w:type="dxa"/>
          </w:tcPr>
          <w:p w14:paraId="7915786B"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Priority group:</w:t>
            </w:r>
          </w:p>
          <w:p w14:paraId="47B9A50B" w14:textId="77777777" w:rsidR="001C7143" w:rsidRPr="00C51E34" w:rsidRDefault="001C7143" w:rsidP="001C7143">
            <w:pPr>
              <w:spacing w:after="0" w:line="240" w:lineRule="auto"/>
              <w:ind w:left="360"/>
              <w:rPr>
                <w:rFonts w:ascii="Arial" w:eastAsia="Calibri" w:hAnsi="Arial" w:cs="Arial"/>
                <w:sz w:val="20"/>
                <w:szCs w:val="20"/>
                <w:lang w:val="cs-CZ"/>
              </w:rPr>
            </w:pPr>
          </w:p>
          <w:p w14:paraId="37FD80B9"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Lead farmers and Follower farmers</w:t>
            </w:r>
          </w:p>
          <w:p w14:paraId="133FF800"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Model and Ordinary farmers</w:t>
            </w:r>
          </w:p>
          <w:p w14:paraId="1819D3B8" w14:textId="77777777" w:rsidR="001C7143" w:rsidRPr="00C51E34" w:rsidRDefault="001C7143" w:rsidP="001C7143">
            <w:pPr>
              <w:spacing w:after="0" w:line="240" w:lineRule="auto"/>
              <w:ind w:left="360"/>
              <w:rPr>
                <w:rFonts w:ascii="Arial" w:eastAsia="Calibri" w:hAnsi="Arial" w:cs="Arial"/>
                <w:sz w:val="20"/>
                <w:szCs w:val="20"/>
                <w:lang w:val="cs-CZ"/>
              </w:rPr>
            </w:pPr>
          </w:p>
          <w:p w14:paraId="31DC0AC4"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Farmers cropping the fields on the sloping lands – both doers and non-doers</w:t>
            </w:r>
          </w:p>
          <w:p w14:paraId="6195E1A2" w14:textId="77777777" w:rsidR="001C7143" w:rsidRPr="00C51E34" w:rsidRDefault="001C7143" w:rsidP="001C7143">
            <w:pPr>
              <w:spacing w:after="0" w:line="240" w:lineRule="auto"/>
              <w:ind w:left="360"/>
              <w:rPr>
                <w:rFonts w:ascii="Arial" w:eastAsia="Calibri" w:hAnsi="Arial" w:cs="Arial"/>
                <w:sz w:val="20"/>
                <w:szCs w:val="20"/>
                <w:lang w:val="cs-CZ"/>
              </w:rPr>
            </w:pPr>
          </w:p>
          <w:p w14:paraId="4DFDFB49"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i/>
                <w:sz w:val="20"/>
                <w:szCs w:val="20"/>
                <w:lang w:val="cs-CZ"/>
              </w:rPr>
              <w:t>(During the BA, the behaviour had been relaxed, while respondents had been assessed as doers even when not applying the terrases in sufficient density</w:t>
            </w:r>
            <w:r w:rsidRPr="00C51E34">
              <w:rPr>
                <w:rFonts w:ascii="Arial" w:eastAsia="Calibri" w:hAnsi="Arial" w:cs="Arial"/>
                <w:sz w:val="20"/>
                <w:szCs w:val="20"/>
                <w:lang w:val="cs-CZ"/>
              </w:rPr>
              <w:t>)</w:t>
            </w:r>
          </w:p>
          <w:p w14:paraId="239E0DE4" w14:textId="77777777" w:rsidR="001C7143" w:rsidRPr="00C51E34" w:rsidRDefault="001C7143" w:rsidP="001C7143">
            <w:pPr>
              <w:spacing w:after="0" w:line="240" w:lineRule="auto"/>
              <w:ind w:left="360"/>
              <w:rPr>
                <w:rFonts w:ascii="Arial" w:eastAsia="Calibri" w:hAnsi="Arial" w:cs="Arial"/>
                <w:sz w:val="20"/>
                <w:szCs w:val="20"/>
                <w:lang w:val="cs-CZ"/>
              </w:rPr>
            </w:pPr>
          </w:p>
          <w:p w14:paraId="0187ACAA"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Influencing group:</w:t>
            </w:r>
          </w:p>
          <w:p w14:paraId="4CF79826"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Kebele Administration</w:t>
            </w:r>
          </w:p>
          <w:p w14:paraId="5194D1F5"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Development armies</w:t>
            </w:r>
          </w:p>
          <w:p w14:paraId="55477560"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Neighbours</w:t>
            </w:r>
          </w:p>
          <w:p w14:paraId="316EC7C1" w14:textId="77777777" w:rsidR="001C7143" w:rsidRPr="00C51E34" w:rsidRDefault="001C7143" w:rsidP="001C7143">
            <w:pPr>
              <w:spacing w:after="0" w:line="240" w:lineRule="auto"/>
              <w:ind w:left="360"/>
              <w:rPr>
                <w:rFonts w:ascii="Arial" w:eastAsia="Calibri" w:hAnsi="Arial" w:cs="Arial"/>
                <w:sz w:val="20"/>
                <w:szCs w:val="20"/>
                <w:lang w:val="cs-CZ"/>
              </w:rPr>
            </w:pPr>
          </w:p>
          <w:p w14:paraId="01F215D4"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color w:val="E36C0A"/>
                <w:sz w:val="20"/>
                <w:szCs w:val="20"/>
                <w:lang w:val="cs-CZ"/>
              </w:rPr>
              <w:t>Also, please consider the influencing group in activities</w:t>
            </w:r>
          </w:p>
        </w:tc>
        <w:tc>
          <w:tcPr>
            <w:tcW w:w="2817" w:type="dxa"/>
          </w:tcPr>
          <w:p w14:paraId="3F3C09E8" w14:textId="77777777" w:rsidR="001C7143" w:rsidRPr="00C51E34" w:rsidRDefault="001C7143" w:rsidP="001C7143">
            <w:pPr>
              <w:spacing w:after="0" w:line="240" w:lineRule="auto"/>
              <w:ind w:left="360"/>
              <w:rPr>
                <w:rFonts w:ascii="Arial" w:eastAsia="Calibri" w:hAnsi="Arial" w:cs="Arial"/>
                <w:sz w:val="20"/>
                <w:szCs w:val="20"/>
                <w:u w:val="single"/>
                <w:lang w:val="cs-CZ"/>
              </w:rPr>
            </w:pPr>
            <w:r w:rsidRPr="00C51E34">
              <w:rPr>
                <w:rFonts w:ascii="Arial" w:eastAsia="Calibri" w:hAnsi="Arial" w:cs="Arial"/>
                <w:sz w:val="20"/>
                <w:szCs w:val="20"/>
                <w:u w:val="single"/>
                <w:lang w:val="cs-CZ"/>
              </w:rPr>
              <w:t>Self efficacy</w:t>
            </w:r>
          </w:p>
          <w:p w14:paraId="7D54E358"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Belive that the beneficiaries need to be supported with tools first</w:t>
            </w:r>
          </w:p>
          <w:p w14:paraId="3CA2A48D"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Belive they don’t have sufficient knowledge</w:t>
            </w:r>
          </w:p>
          <w:p w14:paraId="468F792F"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Belive that tools maintenance is complicated</w:t>
            </w:r>
          </w:p>
          <w:p w14:paraId="0928D040" w14:textId="77777777" w:rsidR="001C7143" w:rsidRPr="00C51E34" w:rsidRDefault="001C7143" w:rsidP="001C7143">
            <w:pPr>
              <w:spacing w:after="0" w:line="240" w:lineRule="auto"/>
              <w:ind w:left="360"/>
              <w:rPr>
                <w:rFonts w:ascii="Arial" w:eastAsia="Calibri" w:hAnsi="Arial" w:cs="Arial"/>
                <w:sz w:val="20"/>
                <w:szCs w:val="20"/>
                <w:lang w:val="cs-CZ"/>
              </w:rPr>
            </w:pPr>
          </w:p>
          <w:p w14:paraId="7DC9E85C" w14:textId="77777777" w:rsidR="001C7143" w:rsidRPr="00C51E34" w:rsidRDefault="001C7143" w:rsidP="001C7143">
            <w:pPr>
              <w:spacing w:after="0" w:line="240" w:lineRule="auto"/>
              <w:ind w:left="360"/>
              <w:rPr>
                <w:rFonts w:ascii="Arial" w:eastAsia="Calibri" w:hAnsi="Arial" w:cs="Arial"/>
                <w:sz w:val="20"/>
                <w:szCs w:val="20"/>
                <w:u w:val="single"/>
                <w:lang w:val="cs-CZ"/>
              </w:rPr>
            </w:pPr>
            <w:r w:rsidRPr="00C51E34">
              <w:rPr>
                <w:rFonts w:ascii="Arial" w:eastAsia="Calibri" w:hAnsi="Arial" w:cs="Arial"/>
                <w:sz w:val="20"/>
                <w:szCs w:val="20"/>
                <w:u w:val="single"/>
                <w:lang w:val="cs-CZ"/>
              </w:rPr>
              <w:t>Positive consequences</w:t>
            </w:r>
          </w:p>
          <w:p w14:paraId="45E40BB4"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Belive that the water, fertility and producion on the field will increase</w:t>
            </w:r>
          </w:p>
          <w:p w14:paraId="58A1E303"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Belive that the production of fodder plants will be higher</w:t>
            </w:r>
          </w:p>
          <w:p w14:paraId="558ED623" w14:textId="77777777" w:rsidR="001C7143" w:rsidRPr="00C51E34" w:rsidRDefault="001C7143" w:rsidP="001C7143">
            <w:pPr>
              <w:spacing w:after="0" w:line="240" w:lineRule="auto"/>
              <w:ind w:left="360"/>
              <w:rPr>
                <w:rFonts w:ascii="Arial" w:eastAsia="Calibri" w:hAnsi="Arial" w:cs="Arial"/>
                <w:sz w:val="20"/>
                <w:szCs w:val="20"/>
                <w:u w:val="single"/>
                <w:lang w:val="cs-CZ"/>
              </w:rPr>
            </w:pPr>
          </w:p>
          <w:p w14:paraId="63B9D3B4" w14:textId="77777777" w:rsidR="001C7143" w:rsidRPr="00C51E34" w:rsidRDefault="001C7143" w:rsidP="001C7143">
            <w:pPr>
              <w:spacing w:after="0" w:line="240" w:lineRule="auto"/>
              <w:ind w:left="360"/>
              <w:rPr>
                <w:rFonts w:ascii="Arial" w:eastAsia="Calibri" w:hAnsi="Arial" w:cs="Arial"/>
                <w:sz w:val="20"/>
                <w:szCs w:val="20"/>
                <w:u w:val="single"/>
                <w:lang w:val="cs-CZ"/>
              </w:rPr>
            </w:pPr>
            <w:r w:rsidRPr="00C51E34">
              <w:rPr>
                <w:rFonts w:ascii="Arial" w:eastAsia="Calibri" w:hAnsi="Arial" w:cs="Arial"/>
                <w:sz w:val="20"/>
                <w:szCs w:val="20"/>
                <w:u w:val="single"/>
                <w:lang w:val="cs-CZ"/>
              </w:rPr>
              <w:t>Social Norms</w:t>
            </w:r>
          </w:p>
          <w:p w14:paraId="6AFB9C2B"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Belive that kebele admins, Development armies, DAs and WaO experts will appreciate the effort along with the family members</w:t>
            </w:r>
          </w:p>
          <w:p w14:paraId="51A32085" w14:textId="77777777" w:rsidR="001C7143" w:rsidRPr="00C51E34" w:rsidRDefault="001C7143" w:rsidP="001C7143">
            <w:pPr>
              <w:spacing w:after="0" w:line="240" w:lineRule="auto"/>
              <w:ind w:left="360"/>
              <w:rPr>
                <w:rFonts w:ascii="Arial" w:eastAsia="Calibri" w:hAnsi="Arial" w:cs="Arial"/>
                <w:sz w:val="20"/>
                <w:szCs w:val="20"/>
                <w:u w:val="single"/>
                <w:lang w:val="cs-CZ"/>
              </w:rPr>
            </w:pPr>
          </w:p>
          <w:p w14:paraId="7A2374BD" w14:textId="77777777" w:rsidR="001C7143" w:rsidRPr="00C51E34" w:rsidRDefault="001C7143" w:rsidP="001C7143">
            <w:pPr>
              <w:spacing w:after="0" w:line="240" w:lineRule="auto"/>
              <w:ind w:left="360"/>
              <w:rPr>
                <w:rFonts w:ascii="Arial" w:eastAsia="Calibri" w:hAnsi="Arial" w:cs="Arial"/>
                <w:sz w:val="20"/>
                <w:szCs w:val="20"/>
                <w:u w:val="single"/>
                <w:lang w:val="cs-CZ"/>
              </w:rPr>
            </w:pPr>
            <w:r w:rsidRPr="00C51E34">
              <w:rPr>
                <w:rFonts w:ascii="Arial" w:eastAsia="Calibri" w:hAnsi="Arial" w:cs="Arial"/>
                <w:sz w:val="20"/>
                <w:szCs w:val="20"/>
                <w:u w:val="single"/>
                <w:lang w:val="cs-CZ"/>
              </w:rPr>
              <w:t>Access</w:t>
            </w:r>
          </w:p>
          <w:p w14:paraId="3D42827A"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Believe that the accessing tools or seeds or seedlings is very difficult</w:t>
            </w:r>
          </w:p>
          <w:p w14:paraId="3B945A10" w14:textId="77777777" w:rsidR="001C7143" w:rsidRPr="00C51E34" w:rsidRDefault="001C7143" w:rsidP="001C7143">
            <w:pPr>
              <w:spacing w:after="0" w:line="240" w:lineRule="auto"/>
              <w:ind w:left="360"/>
              <w:rPr>
                <w:rFonts w:ascii="Arial" w:eastAsia="Calibri" w:hAnsi="Arial" w:cs="Arial"/>
                <w:sz w:val="20"/>
                <w:szCs w:val="20"/>
                <w:lang w:val="cs-CZ"/>
              </w:rPr>
            </w:pPr>
          </w:p>
          <w:p w14:paraId="454FE630" w14:textId="77777777" w:rsidR="001C7143" w:rsidRPr="00C51E34" w:rsidRDefault="001C7143" w:rsidP="001C7143">
            <w:pPr>
              <w:spacing w:after="0" w:line="240" w:lineRule="auto"/>
              <w:ind w:left="360"/>
              <w:rPr>
                <w:rFonts w:ascii="Arial" w:eastAsia="Calibri" w:hAnsi="Arial" w:cs="Arial"/>
                <w:sz w:val="20"/>
                <w:szCs w:val="20"/>
                <w:u w:val="single"/>
                <w:lang w:val="cs-CZ"/>
              </w:rPr>
            </w:pPr>
            <w:r w:rsidRPr="00C51E34">
              <w:rPr>
                <w:rFonts w:ascii="Arial" w:eastAsia="Calibri" w:hAnsi="Arial" w:cs="Arial"/>
                <w:sz w:val="20"/>
                <w:szCs w:val="20"/>
                <w:u w:val="single"/>
                <w:lang w:val="cs-CZ"/>
              </w:rPr>
              <w:t>Percieved risk</w:t>
            </w:r>
          </w:p>
          <w:p w14:paraId="253E9921"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 xml:space="preserve">Belive that beneficiaries are highly susceptible to </w:t>
            </w:r>
            <w:r w:rsidRPr="00C51E34">
              <w:rPr>
                <w:rFonts w:ascii="Arial" w:eastAsia="Calibri" w:hAnsi="Arial" w:cs="Arial"/>
                <w:sz w:val="20"/>
                <w:szCs w:val="20"/>
                <w:lang w:val="cs-CZ"/>
              </w:rPr>
              <w:lastRenderedPageBreak/>
              <w:t>severly affected by erosion</w:t>
            </w:r>
          </w:p>
          <w:p w14:paraId="6D854AB9"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Belive that the terraces have only limited anti-erosion effect</w:t>
            </w:r>
          </w:p>
          <w:p w14:paraId="2D907CD7" w14:textId="77777777" w:rsidR="001C7143" w:rsidRPr="00C51E34" w:rsidRDefault="001C7143" w:rsidP="001C7143">
            <w:pPr>
              <w:spacing w:after="0" w:line="240" w:lineRule="auto"/>
              <w:ind w:left="360"/>
              <w:rPr>
                <w:rFonts w:ascii="Arial" w:eastAsia="Calibri" w:hAnsi="Arial" w:cs="Arial"/>
                <w:sz w:val="20"/>
                <w:szCs w:val="20"/>
                <w:u w:val="single"/>
                <w:lang w:val="cs-CZ"/>
              </w:rPr>
            </w:pPr>
            <w:r w:rsidRPr="00C51E34">
              <w:rPr>
                <w:rFonts w:ascii="Arial" w:eastAsia="Calibri" w:hAnsi="Arial" w:cs="Arial"/>
                <w:sz w:val="20"/>
                <w:szCs w:val="20"/>
                <w:u w:val="single"/>
                <w:lang w:val="cs-CZ"/>
              </w:rPr>
              <w:t>Policy</w:t>
            </w:r>
          </w:p>
          <w:p w14:paraId="1B1211A9"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Belive that the there is no policy on buliding terraces or any policy related to this topic</w:t>
            </w:r>
          </w:p>
        </w:tc>
        <w:tc>
          <w:tcPr>
            <w:tcW w:w="2892" w:type="dxa"/>
          </w:tcPr>
          <w:p w14:paraId="1F3C33CC"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lastRenderedPageBreak/>
              <w:t>Increase the perception that no difficult knowledge is required, only basic skills</w:t>
            </w:r>
          </w:p>
          <w:p w14:paraId="639BE3D0" w14:textId="77777777" w:rsidR="001C7143" w:rsidRPr="00C51E34" w:rsidRDefault="001C7143" w:rsidP="001C7143">
            <w:pPr>
              <w:spacing w:after="0" w:line="240" w:lineRule="auto"/>
              <w:ind w:left="360"/>
              <w:rPr>
                <w:rFonts w:ascii="Arial" w:eastAsia="Calibri" w:hAnsi="Arial" w:cs="Arial"/>
                <w:sz w:val="20"/>
                <w:szCs w:val="20"/>
                <w:lang w:val="cs-CZ"/>
              </w:rPr>
            </w:pPr>
          </w:p>
          <w:p w14:paraId="6E7F8012"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Increase the perception that terraces primarilly increase the production on the field, through increased water and nutrient content</w:t>
            </w:r>
          </w:p>
          <w:p w14:paraId="2C6126C1" w14:textId="77777777" w:rsidR="001C7143" w:rsidRPr="00C51E34" w:rsidRDefault="001C7143" w:rsidP="001C7143">
            <w:pPr>
              <w:spacing w:after="0" w:line="240" w:lineRule="auto"/>
              <w:ind w:left="360"/>
              <w:rPr>
                <w:rFonts w:ascii="Arial" w:eastAsia="Calibri" w:hAnsi="Arial" w:cs="Arial"/>
                <w:sz w:val="20"/>
                <w:szCs w:val="20"/>
                <w:lang w:val="cs-CZ"/>
              </w:rPr>
            </w:pPr>
          </w:p>
          <w:p w14:paraId="26188977"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Increase the perception that terraces are a good source of fodder grasses and plants</w:t>
            </w:r>
          </w:p>
          <w:p w14:paraId="165E5B6C" w14:textId="77777777" w:rsidR="001C7143" w:rsidRPr="00C51E34" w:rsidRDefault="001C7143" w:rsidP="001C7143">
            <w:pPr>
              <w:spacing w:after="0" w:line="240" w:lineRule="auto"/>
              <w:ind w:left="360"/>
              <w:rPr>
                <w:rFonts w:ascii="Arial" w:eastAsia="Calibri" w:hAnsi="Arial" w:cs="Arial"/>
                <w:sz w:val="20"/>
                <w:szCs w:val="20"/>
                <w:lang w:val="cs-CZ"/>
              </w:rPr>
            </w:pPr>
          </w:p>
          <w:p w14:paraId="3CE5F2C2"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Increase the awareness about the governmental campaigns and compliance of the terraces with the watershed campaign</w:t>
            </w:r>
          </w:p>
          <w:p w14:paraId="5C9EE2FA" w14:textId="77777777" w:rsidR="001C7143" w:rsidRPr="00C51E34" w:rsidRDefault="001C7143" w:rsidP="001C7143">
            <w:pPr>
              <w:spacing w:after="0" w:line="240" w:lineRule="auto"/>
              <w:ind w:left="360"/>
              <w:rPr>
                <w:rFonts w:ascii="Arial" w:eastAsia="Calibri" w:hAnsi="Arial" w:cs="Arial"/>
                <w:sz w:val="20"/>
                <w:szCs w:val="20"/>
                <w:lang w:val="cs-CZ"/>
              </w:rPr>
            </w:pPr>
          </w:p>
          <w:p w14:paraId="56767D3E"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Increase the perception that quality tools can be accessed and worth the investment</w:t>
            </w:r>
          </w:p>
          <w:p w14:paraId="1AAF86FF" w14:textId="77777777" w:rsidR="001C7143" w:rsidRPr="00C51E34" w:rsidRDefault="001C7143" w:rsidP="001C7143">
            <w:pPr>
              <w:spacing w:after="0" w:line="240" w:lineRule="auto"/>
              <w:ind w:left="360"/>
              <w:rPr>
                <w:rFonts w:ascii="Arial" w:eastAsia="Calibri" w:hAnsi="Arial" w:cs="Arial"/>
                <w:sz w:val="20"/>
                <w:szCs w:val="20"/>
                <w:lang w:val="cs-CZ"/>
              </w:rPr>
            </w:pPr>
          </w:p>
          <w:p w14:paraId="5ADAA573" w14:textId="77777777" w:rsidR="001C7143" w:rsidRPr="00C51E34" w:rsidRDefault="001C7143" w:rsidP="001C7143">
            <w:pPr>
              <w:spacing w:after="0" w:line="240" w:lineRule="auto"/>
              <w:ind w:left="360"/>
              <w:rPr>
                <w:rFonts w:ascii="Arial" w:eastAsia="Calibri" w:hAnsi="Arial" w:cs="Arial"/>
                <w:sz w:val="20"/>
                <w:szCs w:val="20"/>
                <w:lang w:val="cs-CZ"/>
              </w:rPr>
            </w:pPr>
            <w:r w:rsidRPr="00C51E34">
              <w:rPr>
                <w:rFonts w:ascii="Arial" w:eastAsia="Calibri" w:hAnsi="Arial" w:cs="Arial"/>
                <w:sz w:val="20"/>
                <w:szCs w:val="20"/>
                <w:lang w:val="cs-CZ"/>
              </w:rPr>
              <w:t>Increase the percepetion that terraces covered by vegetation and sufficient density (every 1m of elevation) have good antierosion effect</w:t>
            </w:r>
          </w:p>
        </w:tc>
        <w:tc>
          <w:tcPr>
            <w:tcW w:w="3062" w:type="dxa"/>
          </w:tcPr>
          <w:p w14:paraId="110A0B31" w14:textId="77777777" w:rsidR="001C7143" w:rsidRPr="00C51E34" w:rsidRDefault="001C7143" w:rsidP="001C7143">
            <w:pPr>
              <w:spacing w:after="0" w:line="240" w:lineRule="auto"/>
              <w:ind w:left="360"/>
              <w:rPr>
                <w:rFonts w:ascii="Arial" w:eastAsia="Calibri" w:hAnsi="Arial" w:cs="Arial"/>
                <w:sz w:val="20"/>
                <w:szCs w:val="20"/>
                <w:u w:val="single"/>
                <w:lang w:val="cs-CZ"/>
              </w:rPr>
            </w:pPr>
            <w:r w:rsidRPr="00C51E34">
              <w:rPr>
                <w:rFonts w:ascii="Arial" w:eastAsia="Calibri" w:hAnsi="Arial" w:cs="Arial"/>
                <w:sz w:val="20"/>
                <w:szCs w:val="20"/>
                <w:u w:val="single"/>
                <w:lang w:val="cs-CZ"/>
              </w:rPr>
              <w:t>Preliminary Suggestions:</w:t>
            </w:r>
          </w:p>
          <w:p w14:paraId="495C052E" w14:textId="77777777" w:rsidR="001C7143" w:rsidRPr="00C51E34" w:rsidRDefault="001C7143" w:rsidP="001C7143">
            <w:pPr>
              <w:spacing w:after="0" w:line="240" w:lineRule="auto"/>
              <w:ind w:left="360"/>
              <w:rPr>
                <w:rFonts w:ascii="Arial" w:eastAsia="Calibri" w:hAnsi="Arial" w:cs="Arial"/>
                <w:sz w:val="20"/>
                <w:szCs w:val="20"/>
                <w:u w:val="single"/>
                <w:lang w:val="cs-CZ"/>
              </w:rPr>
            </w:pPr>
          </w:p>
          <w:p w14:paraId="6A3FA042"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Leaflets and posters explaining the basic steps for terrace establishment</w:t>
            </w:r>
          </w:p>
          <w:p w14:paraId="25F3E90F"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Experience sharing among doers</w:t>
            </w:r>
          </w:p>
          <w:p w14:paraId="19409934"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Instructions to Lead farmers</w:t>
            </w:r>
          </w:p>
          <w:p w14:paraId="5E420E92" w14:textId="77777777" w:rsidR="001C7143" w:rsidRPr="00C51E34" w:rsidRDefault="001C7143" w:rsidP="001C7143">
            <w:pPr>
              <w:spacing w:after="0" w:line="240" w:lineRule="auto"/>
              <w:ind w:left="360"/>
              <w:rPr>
                <w:rFonts w:ascii="Arial" w:eastAsia="Calibri" w:hAnsi="Arial" w:cs="Arial"/>
                <w:color w:val="E36C0A"/>
                <w:sz w:val="20"/>
                <w:szCs w:val="20"/>
                <w:lang w:val="cs-CZ"/>
              </w:rPr>
            </w:pPr>
          </w:p>
          <w:p w14:paraId="2735D719"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Trainings in the NRM measures</w:t>
            </w:r>
          </w:p>
          <w:p w14:paraId="5789AEAD"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Demoplots</w:t>
            </w:r>
          </w:p>
          <w:p w14:paraId="57FEFF75"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Experience sharing among doers</w:t>
            </w:r>
          </w:p>
          <w:p w14:paraId="6C9B18D2" w14:textId="77777777" w:rsidR="001C7143" w:rsidRPr="00C51E34" w:rsidRDefault="001C7143" w:rsidP="001C7143">
            <w:pPr>
              <w:spacing w:after="0" w:line="240" w:lineRule="auto"/>
              <w:ind w:left="360"/>
              <w:rPr>
                <w:rFonts w:ascii="Arial" w:eastAsia="Calibri" w:hAnsi="Arial" w:cs="Arial"/>
                <w:color w:val="E36C0A"/>
                <w:sz w:val="20"/>
                <w:szCs w:val="20"/>
                <w:lang w:val="cs-CZ"/>
              </w:rPr>
            </w:pPr>
          </w:p>
          <w:p w14:paraId="15143105"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Preparation of the list and uses of the grasses, plants and foddercrops which can be planted on terraces</w:t>
            </w:r>
          </w:p>
          <w:p w14:paraId="42A942B1"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Printing of the posters</w:t>
            </w:r>
          </w:p>
          <w:p w14:paraId="72704AC7"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Training in cattle feeding practices</w:t>
            </w:r>
          </w:p>
          <w:p w14:paraId="58F1A343" w14:textId="77777777" w:rsidR="001C7143" w:rsidRPr="00C51E34" w:rsidRDefault="001C7143" w:rsidP="001C7143">
            <w:pPr>
              <w:spacing w:after="0" w:line="240" w:lineRule="auto"/>
              <w:ind w:left="360"/>
              <w:rPr>
                <w:rFonts w:ascii="Arial" w:eastAsia="Calibri" w:hAnsi="Arial" w:cs="Arial"/>
                <w:color w:val="E36C0A"/>
                <w:sz w:val="20"/>
                <w:szCs w:val="20"/>
                <w:lang w:val="cs-CZ"/>
              </w:rPr>
            </w:pPr>
          </w:p>
          <w:p w14:paraId="49111BA1"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Training of the DAs in extension methods.</w:t>
            </w:r>
          </w:p>
          <w:p w14:paraId="305DC49C"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Promotion of the Monitoring techniques</w:t>
            </w:r>
          </w:p>
          <w:p w14:paraId="184C5556"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Presentation of terraces jointly in Watershed management, Belg and Meher campaigns</w:t>
            </w:r>
          </w:p>
          <w:p w14:paraId="437294B7" w14:textId="77777777" w:rsidR="001C7143" w:rsidRPr="00C51E34" w:rsidRDefault="001C7143" w:rsidP="001C7143">
            <w:pPr>
              <w:spacing w:after="0" w:line="240" w:lineRule="auto"/>
              <w:ind w:left="360"/>
              <w:rPr>
                <w:rFonts w:ascii="Arial" w:eastAsia="Calibri" w:hAnsi="Arial" w:cs="Arial"/>
                <w:color w:val="E36C0A"/>
                <w:sz w:val="20"/>
                <w:szCs w:val="20"/>
                <w:lang w:val="cs-CZ"/>
              </w:rPr>
            </w:pPr>
          </w:p>
          <w:p w14:paraId="1DC00D78"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lastRenderedPageBreak/>
              <w:t>▪ Collecting the experience of the Doers in maintenance</w:t>
            </w:r>
          </w:p>
          <w:p w14:paraId="6BD17807"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Experience sharing in how to recognise the quality tools</w:t>
            </w:r>
          </w:p>
          <w:p w14:paraId="5DF690AA"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Comparing the increased production with price of tools – presenting the difference</w:t>
            </w:r>
          </w:p>
          <w:p w14:paraId="5718A7CB"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Creation of the demoplot with sufficient slope and terrace density in each sloping kebele</w:t>
            </w:r>
          </w:p>
          <w:p w14:paraId="67E9EF02"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Testing the difference between fields with appropriate density of terraces, vegetation cover and bare terraces</w:t>
            </w:r>
          </w:p>
          <w:p w14:paraId="14831EE2" w14:textId="77777777" w:rsidR="001C7143" w:rsidRPr="00C51E34" w:rsidRDefault="001C7143" w:rsidP="001C7143">
            <w:pPr>
              <w:spacing w:after="0" w:line="240" w:lineRule="auto"/>
              <w:ind w:left="360"/>
              <w:rPr>
                <w:rFonts w:ascii="Arial" w:eastAsia="Calibri" w:hAnsi="Arial" w:cs="Arial"/>
                <w:color w:val="E36C0A"/>
                <w:sz w:val="20"/>
                <w:szCs w:val="20"/>
                <w:lang w:val="cs-CZ"/>
              </w:rPr>
            </w:pPr>
            <w:r w:rsidRPr="00C51E34">
              <w:rPr>
                <w:rFonts w:ascii="Arial" w:eastAsia="Calibri" w:hAnsi="Arial" w:cs="Arial"/>
                <w:color w:val="E36C0A"/>
                <w:sz w:val="20"/>
                <w:szCs w:val="20"/>
                <w:lang w:val="cs-CZ"/>
              </w:rPr>
              <w:t>▪ Experience sharing</w:t>
            </w:r>
          </w:p>
        </w:tc>
      </w:tr>
    </w:tbl>
    <w:p w14:paraId="3A414D73" w14:textId="77777777" w:rsidR="001C7143" w:rsidRDefault="001C7143" w:rsidP="00465926"/>
    <w:p w14:paraId="3882E285" w14:textId="1038D293" w:rsidR="006C5690" w:rsidRDefault="006C5690" w:rsidP="00465926"/>
    <w:p w14:paraId="6EF3051A" w14:textId="7C179D05" w:rsidR="006C5690" w:rsidRDefault="006C5690" w:rsidP="00465926"/>
    <w:p w14:paraId="4ED0210B" w14:textId="240F1473" w:rsidR="006C5690" w:rsidRDefault="006C5690" w:rsidP="00465926"/>
    <w:p w14:paraId="71904BC0" w14:textId="47B70BFF" w:rsidR="00D0659E" w:rsidRDefault="00D0659E" w:rsidP="00465926"/>
    <w:p w14:paraId="54540A3B" w14:textId="3719560C" w:rsidR="00D0659E" w:rsidRDefault="00D0659E" w:rsidP="00465926"/>
    <w:p w14:paraId="6206D151" w14:textId="3A98EACA" w:rsidR="00D0659E" w:rsidRDefault="00D0659E" w:rsidP="00465926"/>
    <w:p w14:paraId="17742379" w14:textId="5D81957F" w:rsidR="00D0659E" w:rsidRDefault="00D0659E" w:rsidP="00465926"/>
    <w:p w14:paraId="4F512059" w14:textId="7652CFCB" w:rsidR="00D0659E" w:rsidRDefault="00D0659E" w:rsidP="00465926"/>
    <w:p w14:paraId="61FA9A4D" w14:textId="77777777" w:rsidR="00D0659E" w:rsidRDefault="00D0659E" w:rsidP="00465926">
      <w:pPr>
        <w:sectPr w:rsidR="00D0659E" w:rsidSect="00C80C3A">
          <w:pgSz w:w="16838" w:h="11906" w:orient="landscape"/>
          <w:pgMar w:top="1417" w:right="1417" w:bottom="1417" w:left="1417" w:header="720" w:footer="720" w:gutter="0"/>
          <w:cols w:space="720"/>
          <w:docGrid w:linePitch="360"/>
        </w:sectPr>
      </w:pPr>
    </w:p>
    <w:p w14:paraId="666DE559" w14:textId="5B28D878" w:rsidR="00D0659E" w:rsidRPr="001C7143" w:rsidRDefault="00D0659E" w:rsidP="00595C93">
      <w:pPr>
        <w:shd w:val="clear" w:color="auto" w:fill="EB690B"/>
        <w:spacing w:after="120"/>
        <w:ind w:right="-18"/>
        <w:rPr>
          <w:rFonts w:ascii="Arial" w:hAnsi="Arial" w:cs="Arial"/>
          <w:b/>
          <w:color w:val="FFFFFF" w:themeColor="background1"/>
          <w:sz w:val="28"/>
          <w:szCs w:val="28"/>
          <w:lang w:val="fr-FR"/>
        </w:rPr>
      </w:pPr>
      <w:r w:rsidRPr="001C7143">
        <w:rPr>
          <w:rFonts w:ascii="Arial" w:hAnsi="Arial" w:cs="Arial"/>
          <w:b/>
          <w:color w:val="FFFFFF" w:themeColor="background1"/>
          <w:sz w:val="28"/>
          <w:szCs w:val="28"/>
          <w:lang w:val="fr-FR"/>
        </w:rPr>
        <w:lastRenderedPageBreak/>
        <w:t xml:space="preserve">ANNEX 2 : </w:t>
      </w:r>
      <w:r>
        <w:rPr>
          <w:rFonts w:ascii="Arial" w:hAnsi="Arial" w:cs="Arial"/>
          <w:b/>
          <w:color w:val="FFFFFF" w:themeColor="background1"/>
          <w:sz w:val="28"/>
          <w:szCs w:val="28"/>
          <w:lang w:val="fr-FR"/>
        </w:rPr>
        <w:t>Training Schedule</w:t>
      </w:r>
    </w:p>
    <w:p w14:paraId="6FA72334" w14:textId="762E9680" w:rsidR="00D0659E" w:rsidRDefault="00D0659E" w:rsidP="00D0659E">
      <w:pPr>
        <w:spacing w:after="120"/>
        <w:ind w:right="-600"/>
        <w:rPr>
          <w:rFonts w:ascii="Arial" w:hAnsi="Arial" w:cs="Arial"/>
          <w:b/>
          <w:color w:val="FFFFFF" w:themeColor="background1"/>
          <w:sz w:val="28"/>
          <w:szCs w:val="28"/>
          <w:lang w:val="fr-FR"/>
        </w:rPr>
      </w:pPr>
    </w:p>
    <w:tbl>
      <w:tblPr>
        <w:tblStyle w:val="TableGrid"/>
        <w:tblW w:w="0" w:type="auto"/>
        <w:tblLook w:val="04A0" w:firstRow="1" w:lastRow="0" w:firstColumn="1" w:lastColumn="0" w:noHBand="0" w:noVBand="1"/>
      </w:tblPr>
      <w:tblGrid>
        <w:gridCol w:w="1165"/>
        <w:gridCol w:w="5400"/>
        <w:gridCol w:w="2497"/>
      </w:tblGrid>
      <w:tr w:rsidR="00D0659E" w14:paraId="169B8E65" w14:textId="77777777" w:rsidTr="00042247">
        <w:tc>
          <w:tcPr>
            <w:tcW w:w="1165" w:type="dxa"/>
            <w:shd w:val="clear" w:color="auto" w:fill="BFBFBF" w:themeFill="background1" w:themeFillShade="BF"/>
          </w:tcPr>
          <w:p w14:paraId="03B92D8D" w14:textId="77777777" w:rsidR="00D0659E" w:rsidRPr="00661A0B" w:rsidRDefault="00D0659E" w:rsidP="00042247">
            <w:pPr>
              <w:spacing w:after="80"/>
              <w:jc w:val="both"/>
              <w:rPr>
                <w:rFonts w:ascii="Arial" w:hAnsi="Arial" w:cs="Arial"/>
                <w:b/>
                <w:sz w:val="20"/>
                <w:szCs w:val="20"/>
                <w:lang w:val="en-US"/>
              </w:rPr>
            </w:pPr>
            <w:r w:rsidRPr="00661A0B">
              <w:rPr>
                <w:rFonts w:ascii="Arial" w:hAnsi="Arial" w:cs="Arial"/>
                <w:b/>
                <w:sz w:val="20"/>
                <w:szCs w:val="20"/>
                <w:lang w:val="en-US"/>
              </w:rPr>
              <w:t>Date</w:t>
            </w:r>
            <w:r>
              <w:rPr>
                <w:rFonts w:ascii="Arial" w:hAnsi="Arial" w:cs="Arial"/>
                <w:b/>
                <w:sz w:val="20"/>
                <w:szCs w:val="20"/>
                <w:lang w:val="en-US"/>
              </w:rPr>
              <w:t xml:space="preserve"> / Location</w:t>
            </w:r>
          </w:p>
        </w:tc>
        <w:tc>
          <w:tcPr>
            <w:tcW w:w="5400" w:type="dxa"/>
            <w:shd w:val="clear" w:color="auto" w:fill="BFBFBF" w:themeFill="background1" w:themeFillShade="BF"/>
          </w:tcPr>
          <w:p w14:paraId="72153ABC" w14:textId="77777777" w:rsidR="00D0659E" w:rsidRPr="00661A0B" w:rsidRDefault="00D0659E" w:rsidP="00042247">
            <w:pPr>
              <w:spacing w:after="80"/>
              <w:jc w:val="both"/>
              <w:rPr>
                <w:rFonts w:ascii="Arial" w:hAnsi="Arial" w:cs="Arial"/>
                <w:b/>
                <w:sz w:val="20"/>
                <w:szCs w:val="20"/>
                <w:lang w:val="en-US"/>
              </w:rPr>
            </w:pPr>
            <w:r w:rsidRPr="00661A0B">
              <w:rPr>
                <w:rFonts w:ascii="Arial" w:hAnsi="Arial" w:cs="Arial"/>
                <w:b/>
                <w:sz w:val="20"/>
                <w:szCs w:val="20"/>
                <w:lang w:val="en-US"/>
              </w:rPr>
              <w:t>Training Topic</w:t>
            </w:r>
          </w:p>
        </w:tc>
        <w:tc>
          <w:tcPr>
            <w:tcW w:w="2497" w:type="dxa"/>
            <w:shd w:val="clear" w:color="auto" w:fill="BFBFBF" w:themeFill="background1" w:themeFillShade="BF"/>
          </w:tcPr>
          <w:p w14:paraId="337B2733" w14:textId="77777777" w:rsidR="00D0659E" w:rsidRPr="00661A0B" w:rsidRDefault="00D0659E" w:rsidP="00042247">
            <w:pPr>
              <w:spacing w:after="80"/>
              <w:jc w:val="both"/>
              <w:rPr>
                <w:rFonts w:ascii="Arial" w:hAnsi="Arial" w:cs="Arial"/>
                <w:b/>
                <w:sz w:val="20"/>
                <w:szCs w:val="20"/>
                <w:lang w:val="en-US"/>
              </w:rPr>
            </w:pPr>
            <w:r w:rsidRPr="00661A0B">
              <w:rPr>
                <w:rFonts w:ascii="Arial" w:hAnsi="Arial" w:cs="Arial"/>
                <w:b/>
                <w:sz w:val="20"/>
                <w:szCs w:val="20"/>
                <w:lang w:val="en-US"/>
              </w:rPr>
              <w:t>Attendees</w:t>
            </w:r>
          </w:p>
        </w:tc>
      </w:tr>
      <w:tr w:rsidR="00D0659E" w14:paraId="7DE27152" w14:textId="77777777" w:rsidTr="00042247">
        <w:tc>
          <w:tcPr>
            <w:tcW w:w="1165" w:type="dxa"/>
          </w:tcPr>
          <w:p w14:paraId="68B27B60"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21</w:t>
            </w:r>
            <w:r w:rsidRPr="00661A0B">
              <w:rPr>
                <w:rFonts w:ascii="Arial" w:hAnsi="Arial" w:cs="Arial"/>
                <w:sz w:val="20"/>
                <w:szCs w:val="20"/>
                <w:vertAlign w:val="superscript"/>
                <w:lang w:val="en-US"/>
              </w:rPr>
              <w:t>st</w:t>
            </w:r>
            <w:r>
              <w:rPr>
                <w:rFonts w:ascii="Arial" w:hAnsi="Arial" w:cs="Arial"/>
                <w:sz w:val="20"/>
                <w:szCs w:val="20"/>
                <w:lang w:val="en-US"/>
              </w:rPr>
              <w:t xml:space="preserve"> Feb</w:t>
            </w:r>
          </w:p>
          <w:p w14:paraId="2234050B"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Awassa</w:t>
            </w:r>
          </w:p>
        </w:tc>
        <w:tc>
          <w:tcPr>
            <w:tcW w:w="5400" w:type="dxa"/>
          </w:tcPr>
          <w:p w14:paraId="40B23171"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Overview of the Designing for Behaviour Change Framework</w:t>
            </w:r>
          </w:p>
          <w:p w14:paraId="0F1F899B"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Introduction to the Determinant of Behaviour Change</w:t>
            </w:r>
          </w:p>
          <w:p w14:paraId="47EEB2B6"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Introduction to the questionnaire</w:t>
            </w:r>
          </w:p>
          <w:p w14:paraId="2B4ABAD3"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Step 1: Defining the Behaviour for the Formative Research</w:t>
            </w:r>
          </w:p>
        </w:tc>
        <w:tc>
          <w:tcPr>
            <w:tcW w:w="2497" w:type="dxa"/>
          </w:tcPr>
          <w:p w14:paraId="6CEDE7CC"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HoP</w:t>
            </w:r>
            <w:r>
              <w:rPr>
                <w:rStyle w:val="FootnoteReference"/>
                <w:rFonts w:ascii="Arial" w:hAnsi="Arial" w:cs="Arial"/>
                <w:sz w:val="20"/>
                <w:szCs w:val="20"/>
                <w:lang w:val="en-US"/>
              </w:rPr>
              <w:footnoteReference w:id="2"/>
            </w:r>
            <w:r>
              <w:rPr>
                <w:rFonts w:ascii="Arial" w:hAnsi="Arial" w:cs="Arial"/>
                <w:sz w:val="20"/>
                <w:szCs w:val="20"/>
                <w:lang w:val="en-US"/>
              </w:rPr>
              <w:t>, WASH PgM, EDU PgM, M&amp;E Officer, NRM/FTC PjM</w:t>
            </w:r>
          </w:p>
        </w:tc>
      </w:tr>
      <w:tr w:rsidR="00D0659E" w14:paraId="48822411" w14:textId="77777777" w:rsidTr="00042247">
        <w:tc>
          <w:tcPr>
            <w:tcW w:w="1165" w:type="dxa"/>
          </w:tcPr>
          <w:p w14:paraId="73224C80"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22</w:t>
            </w:r>
            <w:r w:rsidRPr="00661A0B">
              <w:rPr>
                <w:rFonts w:ascii="Arial" w:hAnsi="Arial" w:cs="Arial"/>
                <w:sz w:val="20"/>
                <w:szCs w:val="20"/>
                <w:vertAlign w:val="superscript"/>
                <w:lang w:val="en-US"/>
              </w:rPr>
              <w:t>nd</w:t>
            </w:r>
            <w:r>
              <w:rPr>
                <w:rFonts w:ascii="Arial" w:hAnsi="Arial" w:cs="Arial"/>
                <w:sz w:val="20"/>
                <w:szCs w:val="20"/>
                <w:lang w:val="en-US"/>
              </w:rPr>
              <w:t xml:space="preserve"> Feb</w:t>
            </w:r>
          </w:p>
          <w:p w14:paraId="05DDB221"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Awassa</w:t>
            </w:r>
          </w:p>
        </w:tc>
        <w:tc>
          <w:tcPr>
            <w:tcW w:w="5400" w:type="dxa"/>
          </w:tcPr>
          <w:p w14:paraId="2507578F"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Revision of day 1</w:t>
            </w:r>
          </w:p>
          <w:p w14:paraId="25B6CBF0"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Step 2: Writing the Behaviour Screening Questions</w:t>
            </w:r>
          </w:p>
          <w:p w14:paraId="70BA787F"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Step 3: Writing the Research Questions</w:t>
            </w:r>
          </w:p>
          <w:p w14:paraId="3CAD96D3"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Organizing the field work</w:t>
            </w:r>
          </w:p>
        </w:tc>
        <w:tc>
          <w:tcPr>
            <w:tcW w:w="2497" w:type="dxa"/>
          </w:tcPr>
          <w:p w14:paraId="6A7FEBB3"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WASH PgM, EDU PgM, M&amp;E Officer, NRM/FTC PjM</w:t>
            </w:r>
          </w:p>
        </w:tc>
      </w:tr>
      <w:tr w:rsidR="00D0659E" w14:paraId="200BD6C8" w14:textId="77777777" w:rsidTr="00042247">
        <w:tc>
          <w:tcPr>
            <w:tcW w:w="1165" w:type="dxa"/>
          </w:tcPr>
          <w:p w14:paraId="43AE8B8C"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23</w:t>
            </w:r>
            <w:r w:rsidRPr="00661A0B">
              <w:rPr>
                <w:rFonts w:ascii="Arial" w:hAnsi="Arial" w:cs="Arial"/>
                <w:sz w:val="20"/>
                <w:szCs w:val="20"/>
                <w:vertAlign w:val="superscript"/>
                <w:lang w:val="en-US"/>
              </w:rPr>
              <w:t>rd</w:t>
            </w:r>
            <w:r>
              <w:rPr>
                <w:rFonts w:ascii="Arial" w:hAnsi="Arial" w:cs="Arial"/>
                <w:sz w:val="20"/>
                <w:szCs w:val="20"/>
                <w:lang w:val="en-US"/>
              </w:rPr>
              <w:t xml:space="preserve"> Feb</w:t>
            </w:r>
          </w:p>
          <w:p w14:paraId="1A2C5EDE"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Halaba</w:t>
            </w:r>
          </w:p>
        </w:tc>
        <w:tc>
          <w:tcPr>
            <w:tcW w:w="5400" w:type="dxa"/>
          </w:tcPr>
          <w:p w14:paraId="3340186E"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Training of data collectors on questionnaires</w:t>
            </w:r>
          </w:p>
          <w:p w14:paraId="3CF60D20"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Learning to Interview the Doer/Non-Doer Way - Do’s and Don’ts of Interviewing</w:t>
            </w:r>
          </w:p>
          <w:p w14:paraId="4662644F"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Pre-testing questionnaire</w:t>
            </w:r>
          </w:p>
        </w:tc>
        <w:tc>
          <w:tcPr>
            <w:tcW w:w="2497" w:type="dxa"/>
          </w:tcPr>
          <w:p w14:paraId="47AF02D1"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HoP, WASH PgM, EDU PgM, M&amp;E Officer, NRM/FTC PjM, NRM FO, NRM CFs</w:t>
            </w:r>
          </w:p>
        </w:tc>
      </w:tr>
      <w:tr w:rsidR="00D0659E" w14:paraId="26272262" w14:textId="77777777" w:rsidTr="00042247">
        <w:tc>
          <w:tcPr>
            <w:tcW w:w="1165" w:type="dxa"/>
          </w:tcPr>
          <w:p w14:paraId="013B7BBF"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24</w:t>
            </w:r>
            <w:r w:rsidRPr="00661A0B">
              <w:rPr>
                <w:rFonts w:ascii="Arial" w:hAnsi="Arial" w:cs="Arial"/>
                <w:sz w:val="20"/>
                <w:szCs w:val="20"/>
                <w:vertAlign w:val="superscript"/>
                <w:lang w:val="en-US"/>
              </w:rPr>
              <w:t>th</w:t>
            </w:r>
            <w:r>
              <w:rPr>
                <w:rFonts w:ascii="Arial" w:hAnsi="Arial" w:cs="Arial"/>
                <w:sz w:val="20"/>
                <w:szCs w:val="20"/>
                <w:lang w:val="en-US"/>
              </w:rPr>
              <w:t xml:space="preserve"> Feb </w:t>
            </w:r>
          </w:p>
          <w:p w14:paraId="6206EDA1" w14:textId="77777777" w:rsidR="00D0659E" w:rsidRDefault="00D0659E" w:rsidP="00042247">
            <w:pPr>
              <w:spacing w:after="80"/>
              <w:rPr>
                <w:rFonts w:ascii="Arial" w:hAnsi="Arial" w:cs="Arial"/>
                <w:sz w:val="20"/>
                <w:szCs w:val="20"/>
                <w:lang w:val="en-US"/>
              </w:rPr>
            </w:pPr>
            <w:r>
              <w:rPr>
                <w:rFonts w:ascii="Arial" w:hAnsi="Arial" w:cs="Arial"/>
                <w:sz w:val="20"/>
                <w:szCs w:val="20"/>
                <w:lang w:val="en-US"/>
              </w:rPr>
              <w:t>Halaba &amp; Sankura</w:t>
            </w:r>
          </w:p>
        </w:tc>
        <w:tc>
          <w:tcPr>
            <w:tcW w:w="5400" w:type="dxa"/>
          </w:tcPr>
          <w:p w14:paraId="3ED72FE0"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Data collection</w:t>
            </w:r>
          </w:p>
        </w:tc>
        <w:tc>
          <w:tcPr>
            <w:tcW w:w="2497" w:type="dxa"/>
          </w:tcPr>
          <w:p w14:paraId="60548960"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WASH PgM, EDU PgM, M&amp;E Officer, NRM/FTC PjM, NRM FO, NRM CFs</w:t>
            </w:r>
          </w:p>
        </w:tc>
      </w:tr>
      <w:tr w:rsidR="00D0659E" w14:paraId="4446E2A1" w14:textId="77777777" w:rsidTr="00042247">
        <w:tc>
          <w:tcPr>
            <w:tcW w:w="1165" w:type="dxa"/>
          </w:tcPr>
          <w:p w14:paraId="465EE2C4"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28</w:t>
            </w:r>
            <w:r w:rsidRPr="000E4A0F">
              <w:rPr>
                <w:rFonts w:ascii="Arial" w:hAnsi="Arial" w:cs="Arial"/>
                <w:sz w:val="20"/>
                <w:szCs w:val="20"/>
                <w:vertAlign w:val="superscript"/>
                <w:lang w:val="en-US"/>
              </w:rPr>
              <w:t>th</w:t>
            </w:r>
            <w:r>
              <w:rPr>
                <w:rFonts w:ascii="Arial" w:hAnsi="Arial" w:cs="Arial"/>
                <w:sz w:val="20"/>
                <w:szCs w:val="20"/>
                <w:lang w:val="en-US"/>
              </w:rPr>
              <w:t xml:space="preserve"> Feb</w:t>
            </w:r>
          </w:p>
          <w:p w14:paraId="412E58E3" w14:textId="77777777" w:rsidR="00D0659E" w:rsidRDefault="00D0659E" w:rsidP="00042247">
            <w:pPr>
              <w:spacing w:after="80"/>
              <w:rPr>
                <w:rFonts w:ascii="Arial" w:hAnsi="Arial" w:cs="Arial"/>
                <w:sz w:val="20"/>
                <w:szCs w:val="20"/>
                <w:lang w:val="en-US"/>
              </w:rPr>
            </w:pPr>
            <w:r>
              <w:rPr>
                <w:rFonts w:ascii="Arial" w:hAnsi="Arial" w:cs="Arial"/>
                <w:sz w:val="20"/>
                <w:szCs w:val="20"/>
                <w:lang w:val="en-US"/>
              </w:rPr>
              <w:t>Halaba &amp; Sankura</w:t>
            </w:r>
          </w:p>
        </w:tc>
        <w:tc>
          <w:tcPr>
            <w:tcW w:w="5400" w:type="dxa"/>
          </w:tcPr>
          <w:p w14:paraId="2A14D495"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Data collection</w:t>
            </w:r>
          </w:p>
        </w:tc>
        <w:tc>
          <w:tcPr>
            <w:tcW w:w="2497" w:type="dxa"/>
          </w:tcPr>
          <w:p w14:paraId="7C2C22FB"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WASH PgM, EDU PgM, M&amp;E Officer, NRM/FTC PjM, NRM FO, NRM CFs</w:t>
            </w:r>
          </w:p>
        </w:tc>
      </w:tr>
      <w:tr w:rsidR="00D0659E" w14:paraId="0C2DCD3F" w14:textId="77777777" w:rsidTr="00042247">
        <w:tc>
          <w:tcPr>
            <w:tcW w:w="1165" w:type="dxa"/>
          </w:tcPr>
          <w:p w14:paraId="6E71269B"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2</w:t>
            </w:r>
            <w:r w:rsidRPr="000E4A0F">
              <w:rPr>
                <w:rFonts w:ascii="Arial" w:hAnsi="Arial" w:cs="Arial"/>
                <w:sz w:val="20"/>
                <w:szCs w:val="20"/>
                <w:vertAlign w:val="superscript"/>
                <w:lang w:val="en-US"/>
              </w:rPr>
              <w:t>nd</w:t>
            </w:r>
            <w:r>
              <w:rPr>
                <w:rFonts w:ascii="Arial" w:hAnsi="Arial" w:cs="Arial"/>
                <w:sz w:val="20"/>
                <w:szCs w:val="20"/>
                <w:lang w:val="en-US"/>
              </w:rPr>
              <w:t xml:space="preserve"> March</w:t>
            </w:r>
          </w:p>
          <w:p w14:paraId="05E30CA3"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Halaba</w:t>
            </w:r>
          </w:p>
        </w:tc>
        <w:tc>
          <w:tcPr>
            <w:tcW w:w="5400" w:type="dxa"/>
          </w:tcPr>
          <w:p w14:paraId="7268744C"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Data coding, tabulating and analysing</w:t>
            </w:r>
          </w:p>
        </w:tc>
        <w:tc>
          <w:tcPr>
            <w:tcW w:w="2497" w:type="dxa"/>
          </w:tcPr>
          <w:p w14:paraId="2C427275" w14:textId="77777777" w:rsidR="00D0659E" w:rsidRDefault="00D0659E" w:rsidP="00042247">
            <w:pPr>
              <w:spacing w:after="80"/>
              <w:jc w:val="both"/>
              <w:rPr>
                <w:rFonts w:ascii="Arial" w:hAnsi="Arial" w:cs="Arial"/>
                <w:sz w:val="20"/>
                <w:szCs w:val="20"/>
                <w:lang w:val="en-US"/>
              </w:rPr>
            </w:pPr>
            <w:r>
              <w:rPr>
                <w:rFonts w:ascii="Arial" w:hAnsi="Arial" w:cs="Arial"/>
                <w:sz w:val="20"/>
                <w:szCs w:val="20"/>
                <w:lang w:val="en-US"/>
              </w:rPr>
              <w:t>WASH PgM, EDU PgM, M&amp;E Officer, NRM/FTC PjM, NRM FO, NRM CFs</w:t>
            </w:r>
          </w:p>
        </w:tc>
      </w:tr>
    </w:tbl>
    <w:p w14:paraId="745095FF" w14:textId="52974E3F" w:rsidR="00D0659E" w:rsidRDefault="00D0659E" w:rsidP="00D0659E">
      <w:pPr>
        <w:spacing w:after="120"/>
        <w:ind w:right="-600"/>
        <w:rPr>
          <w:rFonts w:ascii="Arial" w:hAnsi="Arial" w:cs="Arial"/>
          <w:b/>
          <w:color w:val="FFFFFF" w:themeColor="background1"/>
          <w:sz w:val="28"/>
          <w:szCs w:val="28"/>
          <w:lang w:val="fr-FR"/>
        </w:rPr>
      </w:pPr>
    </w:p>
    <w:p w14:paraId="4CC42C6C" w14:textId="42E1BBB7" w:rsidR="00D0659E" w:rsidRPr="001C7143" w:rsidRDefault="001C7143" w:rsidP="00595C93">
      <w:pPr>
        <w:shd w:val="clear" w:color="auto" w:fill="EB690B"/>
        <w:spacing w:after="120"/>
        <w:ind w:right="-18"/>
        <w:rPr>
          <w:rFonts w:ascii="Arial" w:hAnsi="Arial" w:cs="Arial"/>
          <w:b/>
          <w:color w:val="FFFFFF" w:themeColor="background1"/>
          <w:sz w:val="28"/>
          <w:szCs w:val="28"/>
          <w:lang w:val="fr-FR"/>
        </w:rPr>
      </w:pPr>
      <w:r w:rsidRPr="001C7143">
        <w:rPr>
          <w:rFonts w:ascii="Arial" w:hAnsi="Arial" w:cs="Arial"/>
          <w:b/>
          <w:color w:val="FFFFFF" w:themeColor="background1"/>
          <w:sz w:val="28"/>
          <w:szCs w:val="28"/>
          <w:lang w:val="fr-FR"/>
        </w:rPr>
        <w:t xml:space="preserve">ANNEX </w:t>
      </w:r>
      <w:r w:rsidR="00D0659E">
        <w:rPr>
          <w:rFonts w:ascii="Arial" w:hAnsi="Arial" w:cs="Arial"/>
          <w:b/>
          <w:color w:val="FFFFFF" w:themeColor="background1"/>
          <w:sz w:val="28"/>
          <w:szCs w:val="28"/>
          <w:lang w:val="fr-FR"/>
        </w:rPr>
        <w:t>3</w:t>
      </w:r>
      <w:r w:rsidRPr="001C7143">
        <w:rPr>
          <w:rFonts w:ascii="Arial" w:hAnsi="Arial" w:cs="Arial"/>
          <w:b/>
          <w:color w:val="FFFFFF" w:themeColor="background1"/>
          <w:sz w:val="28"/>
          <w:szCs w:val="28"/>
          <w:lang w:val="fr-FR"/>
        </w:rPr>
        <w:t> : Questionnaires</w:t>
      </w:r>
    </w:p>
    <w:bookmarkStart w:id="4" w:name="_MON_1553418118"/>
    <w:bookmarkEnd w:id="4"/>
    <w:p w14:paraId="6100CEB1" w14:textId="79398DD4" w:rsidR="00C83A20" w:rsidRDefault="00595C93" w:rsidP="00595C93">
      <w:pPr>
        <w:spacing w:after="120"/>
        <w:ind w:right="-18"/>
        <w:rPr>
          <w:sz w:val="28"/>
          <w:szCs w:val="28"/>
          <w:lang w:val="fr-FR"/>
        </w:rPr>
      </w:pPr>
      <w:r>
        <w:rPr>
          <w:sz w:val="28"/>
          <w:szCs w:val="28"/>
          <w:lang w:val="fr-FR"/>
        </w:rPr>
        <w:object w:dxaOrig="1543" w:dyaOrig="997" w14:anchorId="328A2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2" o:title=""/>
          </v:shape>
          <o:OLEObject Type="Embed" ProgID="Word.Document.12" ShapeID="_x0000_i1025" DrawAspect="Icon" ObjectID="_1555679941" r:id="rId13">
            <o:FieldCodes>\s</o:FieldCodes>
          </o:OLEObject>
        </w:object>
      </w:r>
      <w:bookmarkStart w:id="5" w:name="_MON_1553418140"/>
      <w:bookmarkEnd w:id="5"/>
      <w:r>
        <w:rPr>
          <w:sz w:val="28"/>
          <w:szCs w:val="28"/>
          <w:lang w:val="fr-FR"/>
        </w:rPr>
        <w:object w:dxaOrig="1543" w:dyaOrig="997" w14:anchorId="3002F022">
          <v:shape id="_x0000_i1026" type="#_x0000_t75" style="width:76.75pt;height:49.6pt" o:ole="">
            <v:imagedata r:id="rId14" o:title=""/>
          </v:shape>
          <o:OLEObject Type="Embed" ProgID="Word.Document.12" ShapeID="_x0000_i1026" DrawAspect="Icon" ObjectID="_1555679942" r:id="rId15">
            <o:FieldCodes>\s</o:FieldCodes>
          </o:OLEObject>
        </w:object>
      </w:r>
    </w:p>
    <w:p w14:paraId="398B3AC6" w14:textId="24F2FF3C" w:rsidR="006C5690" w:rsidRPr="001C7143" w:rsidRDefault="001C7143" w:rsidP="001C7143">
      <w:pPr>
        <w:shd w:val="clear" w:color="auto" w:fill="EB690B"/>
        <w:rPr>
          <w:rFonts w:ascii="Arial" w:hAnsi="Arial" w:cs="Arial"/>
          <w:b/>
          <w:color w:val="FFFFFF" w:themeColor="background1"/>
          <w:sz w:val="28"/>
        </w:rPr>
      </w:pPr>
      <w:r w:rsidRPr="001C7143">
        <w:rPr>
          <w:rFonts w:ascii="Arial" w:hAnsi="Arial" w:cs="Arial"/>
          <w:b/>
          <w:color w:val="FFFFFF" w:themeColor="background1"/>
          <w:sz w:val="28"/>
        </w:rPr>
        <w:t xml:space="preserve">ANNEX </w:t>
      </w:r>
      <w:r w:rsidR="00D0659E">
        <w:rPr>
          <w:rFonts w:ascii="Arial" w:hAnsi="Arial" w:cs="Arial"/>
          <w:b/>
          <w:color w:val="FFFFFF" w:themeColor="background1"/>
          <w:sz w:val="28"/>
        </w:rPr>
        <w:t>4</w:t>
      </w:r>
      <w:r w:rsidRPr="001C7143">
        <w:rPr>
          <w:rFonts w:ascii="Arial" w:hAnsi="Arial" w:cs="Arial"/>
          <w:b/>
          <w:color w:val="FFFFFF" w:themeColor="background1"/>
          <w:sz w:val="28"/>
        </w:rPr>
        <w:t>: TABULATION SHEETS</w:t>
      </w:r>
    </w:p>
    <w:p w14:paraId="4595BA41" w14:textId="4DAE0B66" w:rsidR="006C5690" w:rsidRDefault="00595C93" w:rsidP="00465926">
      <w:r>
        <w:object w:dxaOrig="1543" w:dyaOrig="997" w14:anchorId="28F835AD">
          <v:shape id="_x0000_i1027" type="#_x0000_t75" style="width:76.75pt;height:49.6pt" o:ole="">
            <v:imagedata r:id="rId16" o:title=""/>
          </v:shape>
          <o:OLEObject Type="Embed" ProgID="Excel.Sheet.8" ShapeID="_x0000_i1027" DrawAspect="Icon" ObjectID="_1555679943" r:id="rId17"/>
        </w:object>
      </w:r>
    </w:p>
    <w:sectPr w:rsidR="006C5690" w:rsidSect="006C569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9EAE8" w14:textId="77777777" w:rsidR="00A358D7" w:rsidRDefault="00A358D7" w:rsidP="00465926">
      <w:pPr>
        <w:spacing w:after="0" w:line="240" w:lineRule="auto"/>
      </w:pPr>
      <w:r>
        <w:separator/>
      </w:r>
    </w:p>
  </w:endnote>
  <w:endnote w:type="continuationSeparator" w:id="0">
    <w:p w14:paraId="057774AF" w14:textId="77777777" w:rsidR="00A358D7" w:rsidRDefault="00A358D7" w:rsidP="0046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Nyala">
    <w:panose1 w:val="02000504070300020003"/>
    <w:charset w:val="EE"/>
    <w:family w:val="auto"/>
    <w:pitch w:val="variable"/>
    <w:sig w:usb0="A000006F" w:usb1="00000000" w:usb2="000008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5ED9" w14:textId="77777777" w:rsidR="00A358D7" w:rsidRDefault="00A358D7" w:rsidP="00465926">
      <w:pPr>
        <w:spacing w:after="0" w:line="240" w:lineRule="auto"/>
      </w:pPr>
      <w:r>
        <w:separator/>
      </w:r>
    </w:p>
  </w:footnote>
  <w:footnote w:type="continuationSeparator" w:id="0">
    <w:p w14:paraId="19DAD2AF" w14:textId="77777777" w:rsidR="00A358D7" w:rsidRDefault="00A358D7" w:rsidP="00465926">
      <w:pPr>
        <w:spacing w:after="0" w:line="240" w:lineRule="auto"/>
      </w:pPr>
      <w:r>
        <w:continuationSeparator/>
      </w:r>
    </w:p>
  </w:footnote>
  <w:footnote w:id="1">
    <w:p w14:paraId="6953F56F" w14:textId="08D02E35" w:rsidR="00044378" w:rsidRPr="00044378" w:rsidRDefault="00044378">
      <w:pPr>
        <w:pStyle w:val="FootnoteText"/>
        <w:rPr>
          <w:lang w:val="en-US"/>
        </w:rPr>
      </w:pPr>
      <w:r>
        <w:rPr>
          <w:rStyle w:val="FootnoteReference"/>
        </w:rPr>
        <w:footnoteRef/>
      </w:r>
      <w:r>
        <w:t xml:space="preserve"> </w:t>
      </w:r>
      <w:r>
        <w:rPr>
          <w:lang w:val="en-US"/>
        </w:rPr>
        <w:t>However, maize row spacing may need to be adjusted, recommended spacing is 40x40x40cm.</w:t>
      </w:r>
    </w:p>
  </w:footnote>
  <w:footnote w:id="2">
    <w:p w14:paraId="54279C16" w14:textId="77777777" w:rsidR="00042247" w:rsidRPr="00661A0B" w:rsidRDefault="00042247" w:rsidP="00D0659E">
      <w:pPr>
        <w:pStyle w:val="FootnoteText"/>
        <w:rPr>
          <w:lang w:val="en-US"/>
        </w:rPr>
      </w:pPr>
      <w:r>
        <w:rPr>
          <w:rStyle w:val="FootnoteReference"/>
        </w:rPr>
        <w:footnoteRef/>
      </w:r>
      <w:r>
        <w:t xml:space="preserve"> </w:t>
      </w:r>
      <w:r>
        <w:rPr>
          <w:lang w:val="en-US"/>
        </w:rPr>
        <w:t>HoP = Head of Programs, PgM = Program Manager, PjM = Project Manager, FO = Field Officer, CF = Community Facilitator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8CB8" w14:textId="73729BF2" w:rsidR="00042247" w:rsidRDefault="00042247">
    <w:pPr>
      <w:pStyle w:val="Header"/>
    </w:pPr>
    <w:r>
      <w:rPr>
        <w:noProof/>
        <w:lang w:val="en-US"/>
      </w:rPr>
      <w:drawing>
        <wp:anchor distT="0" distB="0" distL="114300" distR="114300" simplePos="0" relativeHeight="251659264" behindDoc="0" locked="0" layoutInCell="1" allowOverlap="1" wp14:anchorId="0ED58020" wp14:editId="0A6AFCB9">
          <wp:simplePos x="0" y="0"/>
          <wp:positionH relativeFrom="page">
            <wp:align>left</wp:align>
          </wp:positionH>
          <wp:positionV relativeFrom="paragraph">
            <wp:posOffset>-457141</wp:posOffset>
          </wp:positionV>
          <wp:extent cx="7571105" cy="1463040"/>
          <wp:effectExtent l="0" t="0" r="0" b="3810"/>
          <wp:wrapSquare wrapText="bothSides"/>
          <wp:docPr id="10" name="Picture 10" descr="C:\Users\matpet02\Desktop\PIN report eng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pet02\Desktop\PIN report eng i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110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395"/>
    <w:multiLevelType w:val="hybridMultilevel"/>
    <w:tmpl w:val="447CDE2E"/>
    <w:lvl w:ilvl="0" w:tplc="16B0A162">
      <w:start w:val="1"/>
      <w:numFmt w:val="bullet"/>
      <w:lvlText w:val="-"/>
      <w:lvlJc w:val="left"/>
      <w:pPr>
        <w:ind w:left="720" w:hanging="360"/>
      </w:pPr>
      <w:rPr>
        <w:rFonts w:ascii="Arial" w:eastAsiaTheme="minorHAnsi" w:hAnsi="Arial" w:cs="Aria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D4713"/>
    <w:multiLevelType w:val="hybridMultilevel"/>
    <w:tmpl w:val="A68A77D8"/>
    <w:lvl w:ilvl="0" w:tplc="0409000F">
      <w:start w:val="1"/>
      <w:numFmt w:val="decimal"/>
      <w:lvlText w:val="%1."/>
      <w:lvlJc w:val="left"/>
      <w:pPr>
        <w:ind w:left="720" w:hanging="360"/>
      </w:pPr>
    </w:lvl>
    <w:lvl w:ilvl="1" w:tplc="4C3AB972">
      <w:start w:val="1"/>
      <w:numFmt w:val="bullet"/>
      <w:lvlText w:val=""/>
      <w:lvlJc w:val="left"/>
      <w:pPr>
        <w:ind w:left="1440" w:hanging="360"/>
      </w:pPr>
      <w:rPr>
        <w:rFonts w:ascii="Wingdings" w:hAnsi="Wingdings" w:hint="default"/>
        <w:color w:val="538135" w:themeColor="accent6" w:themeShade="B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4529"/>
    <w:multiLevelType w:val="hybridMultilevel"/>
    <w:tmpl w:val="F20671DC"/>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E4D2C"/>
    <w:multiLevelType w:val="hybridMultilevel"/>
    <w:tmpl w:val="1D583EA4"/>
    <w:lvl w:ilvl="0" w:tplc="6EC84D1A">
      <w:start w:val="1"/>
      <w:numFmt w:val="bullet"/>
      <w:lvlText w:val=""/>
      <w:lvlJc w:val="left"/>
      <w:pPr>
        <w:ind w:left="720" w:hanging="360"/>
      </w:pPr>
      <w:rPr>
        <w:rFonts w:ascii="Wingdings" w:hAnsi="Wingding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56494"/>
    <w:multiLevelType w:val="multilevel"/>
    <w:tmpl w:val="508A3600"/>
    <w:lvl w:ilvl="0">
      <w:start w:val="1"/>
      <w:numFmt w:val="decimal"/>
      <w:lvlText w:val="%1"/>
      <w:lvlJc w:val="left"/>
      <w:pPr>
        <w:ind w:left="360" w:hanging="360"/>
      </w:pPr>
      <w:rPr>
        <w:rFonts w:hint="default"/>
      </w:rPr>
    </w:lvl>
    <w:lvl w:ilvl="1">
      <w:start w:val="1"/>
      <w:numFmt w:val="decimal"/>
      <w:pStyle w:val="ListParagraph"/>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517B64"/>
    <w:multiLevelType w:val="hybridMultilevel"/>
    <w:tmpl w:val="4FE6850E"/>
    <w:lvl w:ilvl="0" w:tplc="26A880C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FA4EFE"/>
    <w:multiLevelType w:val="hybridMultilevel"/>
    <w:tmpl w:val="555AB72A"/>
    <w:lvl w:ilvl="0" w:tplc="6396DE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C5161"/>
    <w:multiLevelType w:val="hybridMultilevel"/>
    <w:tmpl w:val="1DA45CA8"/>
    <w:lvl w:ilvl="0" w:tplc="0444E04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22160C"/>
    <w:multiLevelType w:val="hybridMultilevel"/>
    <w:tmpl w:val="E8D8663C"/>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43B02"/>
    <w:multiLevelType w:val="hybridMultilevel"/>
    <w:tmpl w:val="F3905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3921B7"/>
    <w:multiLevelType w:val="hybridMultilevel"/>
    <w:tmpl w:val="4330E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E956BA"/>
    <w:multiLevelType w:val="hybridMultilevel"/>
    <w:tmpl w:val="A68A77D8"/>
    <w:lvl w:ilvl="0" w:tplc="0409000F">
      <w:start w:val="1"/>
      <w:numFmt w:val="decimal"/>
      <w:lvlText w:val="%1."/>
      <w:lvlJc w:val="left"/>
      <w:pPr>
        <w:ind w:left="720" w:hanging="360"/>
      </w:pPr>
    </w:lvl>
    <w:lvl w:ilvl="1" w:tplc="4C3AB972">
      <w:start w:val="1"/>
      <w:numFmt w:val="bullet"/>
      <w:lvlText w:val=""/>
      <w:lvlJc w:val="left"/>
      <w:pPr>
        <w:ind w:left="1440" w:hanging="360"/>
      </w:pPr>
      <w:rPr>
        <w:rFonts w:ascii="Wingdings" w:hAnsi="Wingdings" w:hint="default"/>
        <w:color w:val="538135" w:themeColor="accent6" w:themeShade="B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D5399"/>
    <w:multiLevelType w:val="hybridMultilevel"/>
    <w:tmpl w:val="D8048CE8"/>
    <w:lvl w:ilvl="0" w:tplc="04050001">
      <w:start w:val="1"/>
      <w:numFmt w:val="bullet"/>
      <w:lvlText w:val=""/>
      <w:lvlJc w:val="left"/>
      <w:pPr>
        <w:ind w:left="754" w:hanging="360"/>
      </w:pPr>
      <w:rPr>
        <w:rFonts w:ascii="Symbol" w:hAnsi="Symbol"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13" w15:restartNumberingAfterBreak="0">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19F7739"/>
    <w:multiLevelType w:val="hybridMultilevel"/>
    <w:tmpl w:val="1668EDFA"/>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0029D"/>
    <w:multiLevelType w:val="hybridMultilevel"/>
    <w:tmpl w:val="EA14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E3E6C"/>
    <w:multiLevelType w:val="hybridMultilevel"/>
    <w:tmpl w:val="0AF8286C"/>
    <w:lvl w:ilvl="0" w:tplc="4C3AB972">
      <w:start w:val="1"/>
      <w:numFmt w:val="bullet"/>
      <w:lvlText w:val=""/>
      <w:lvlJc w:val="left"/>
      <w:pPr>
        <w:ind w:left="720" w:hanging="360"/>
      </w:pPr>
      <w:rPr>
        <w:rFonts w:ascii="Wingdings" w:hAnsi="Wingdings" w:hint="default"/>
        <w:color w:val="538135"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93D42"/>
    <w:multiLevelType w:val="hybridMultilevel"/>
    <w:tmpl w:val="BC626E22"/>
    <w:lvl w:ilvl="0" w:tplc="5274837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F627B"/>
    <w:multiLevelType w:val="hybridMultilevel"/>
    <w:tmpl w:val="A850A99E"/>
    <w:lvl w:ilvl="0" w:tplc="4C3AB972">
      <w:start w:val="1"/>
      <w:numFmt w:val="bullet"/>
      <w:lvlText w:val=""/>
      <w:lvlJc w:val="left"/>
      <w:pPr>
        <w:ind w:left="770" w:hanging="360"/>
      </w:pPr>
      <w:rPr>
        <w:rFonts w:ascii="Wingdings" w:hAnsi="Wingdings" w:hint="default"/>
        <w:color w:val="538135" w:themeColor="accent6" w:themeShade="BF"/>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89D5637"/>
    <w:multiLevelType w:val="hybridMultilevel"/>
    <w:tmpl w:val="ADF62538"/>
    <w:lvl w:ilvl="0" w:tplc="04050005">
      <w:start w:val="1"/>
      <w:numFmt w:val="bullet"/>
      <w:lvlText w:val=""/>
      <w:lvlJc w:val="left"/>
      <w:pPr>
        <w:ind w:left="689" w:hanging="360"/>
      </w:pPr>
      <w:rPr>
        <w:rFonts w:ascii="Wingdings" w:hAnsi="Wingdings"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0" w15:restartNumberingAfterBreak="0">
    <w:nsid w:val="633E0CA4"/>
    <w:multiLevelType w:val="hybridMultilevel"/>
    <w:tmpl w:val="D94E33B6"/>
    <w:lvl w:ilvl="0" w:tplc="4C3AB972">
      <w:start w:val="1"/>
      <w:numFmt w:val="bullet"/>
      <w:lvlText w:val=""/>
      <w:lvlJc w:val="left"/>
      <w:pPr>
        <w:ind w:left="735" w:hanging="360"/>
      </w:pPr>
      <w:rPr>
        <w:rFonts w:ascii="Wingdings" w:hAnsi="Wingdings" w:hint="default"/>
        <w:color w:val="538135" w:themeColor="accent6" w:themeShade="BF"/>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1" w15:restartNumberingAfterBreak="0">
    <w:nsid w:val="6D633466"/>
    <w:multiLevelType w:val="hybridMultilevel"/>
    <w:tmpl w:val="F324659A"/>
    <w:lvl w:ilvl="0" w:tplc="25B84810">
      <w:start w:val="1"/>
      <w:numFmt w:val="bullet"/>
      <w:lvlText w:val="-"/>
      <w:lvlJc w:val="left"/>
      <w:pPr>
        <w:ind w:left="720" w:hanging="360"/>
      </w:pPr>
      <w:rPr>
        <w:rFonts w:ascii="Arial" w:eastAsiaTheme="minorHAnsi" w:hAnsi="Arial" w:cs="Aria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8723F"/>
    <w:multiLevelType w:val="hybridMultilevel"/>
    <w:tmpl w:val="6126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63CB9"/>
    <w:multiLevelType w:val="hybridMultilevel"/>
    <w:tmpl w:val="93C80D74"/>
    <w:lvl w:ilvl="0" w:tplc="25B84810">
      <w:start w:val="1"/>
      <w:numFmt w:val="bullet"/>
      <w:lvlText w:val="-"/>
      <w:lvlJc w:val="left"/>
      <w:pPr>
        <w:ind w:left="720" w:hanging="360"/>
      </w:pPr>
      <w:rPr>
        <w:rFonts w:ascii="Arial" w:eastAsiaTheme="minorHAnsi" w:hAnsi="Arial" w:cs="Arial" w:hint="default"/>
        <w:color w:val="70AD47" w:themeColor="accent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3"/>
  </w:num>
  <w:num w:numId="4">
    <w:abstractNumId w:val="3"/>
  </w:num>
  <w:num w:numId="5">
    <w:abstractNumId w:val="17"/>
  </w:num>
  <w:num w:numId="6">
    <w:abstractNumId w:val="11"/>
  </w:num>
  <w:num w:numId="7">
    <w:abstractNumId w:val="0"/>
  </w:num>
  <w:num w:numId="8">
    <w:abstractNumId w:val="21"/>
  </w:num>
  <w:num w:numId="9">
    <w:abstractNumId w:val="4"/>
  </w:num>
  <w:num w:numId="10">
    <w:abstractNumId w:val="18"/>
  </w:num>
  <w:num w:numId="11">
    <w:abstractNumId w:val="6"/>
  </w:num>
  <w:num w:numId="12">
    <w:abstractNumId w:val="20"/>
  </w:num>
  <w:num w:numId="13">
    <w:abstractNumId w:val="1"/>
  </w:num>
  <w:num w:numId="14">
    <w:abstractNumId w:val="14"/>
  </w:num>
  <w:num w:numId="15">
    <w:abstractNumId w:val="19"/>
  </w:num>
  <w:num w:numId="16">
    <w:abstractNumId w:val="15"/>
  </w:num>
  <w:num w:numId="17">
    <w:abstractNumId w:val="8"/>
  </w:num>
  <w:num w:numId="18">
    <w:abstractNumId w:val="9"/>
  </w:num>
  <w:num w:numId="19">
    <w:abstractNumId w:val="10"/>
  </w:num>
  <w:num w:numId="20">
    <w:abstractNumId w:val="12"/>
  </w:num>
  <w:num w:numId="21">
    <w:abstractNumId w:val="5"/>
  </w:num>
  <w:num w:numId="22">
    <w:abstractNumId w:val="7"/>
  </w:num>
  <w:num w:numId="23">
    <w:abstractNumId w:val="2"/>
  </w:num>
  <w:num w:numId="24">
    <w:abstractNumId w:val="13"/>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butt Camila">
    <w15:presenceInfo w15:providerId="None" w15:userId="Garbutt Cam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26"/>
    <w:rsid w:val="00042247"/>
    <w:rsid w:val="00044378"/>
    <w:rsid w:val="000C4D89"/>
    <w:rsid w:val="000E4A0F"/>
    <w:rsid w:val="000E7386"/>
    <w:rsid w:val="00121D74"/>
    <w:rsid w:val="00160A48"/>
    <w:rsid w:val="001958F3"/>
    <w:rsid w:val="001C7143"/>
    <w:rsid w:val="002210C4"/>
    <w:rsid w:val="0022118C"/>
    <w:rsid w:val="0022604C"/>
    <w:rsid w:val="00240084"/>
    <w:rsid w:val="00275E56"/>
    <w:rsid w:val="002A6222"/>
    <w:rsid w:val="00387A6D"/>
    <w:rsid w:val="00387C8B"/>
    <w:rsid w:val="003B6106"/>
    <w:rsid w:val="003D1F55"/>
    <w:rsid w:val="003E1B57"/>
    <w:rsid w:val="00430B1B"/>
    <w:rsid w:val="00455F9F"/>
    <w:rsid w:val="0046224E"/>
    <w:rsid w:val="00465926"/>
    <w:rsid w:val="004853E6"/>
    <w:rsid w:val="004D2925"/>
    <w:rsid w:val="005435CB"/>
    <w:rsid w:val="00547779"/>
    <w:rsid w:val="005637C7"/>
    <w:rsid w:val="00574789"/>
    <w:rsid w:val="00595C93"/>
    <w:rsid w:val="005E0B6E"/>
    <w:rsid w:val="005E4924"/>
    <w:rsid w:val="00642542"/>
    <w:rsid w:val="00653C44"/>
    <w:rsid w:val="00661A0B"/>
    <w:rsid w:val="006742C4"/>
    <w:rsid w:val="00675939"/>
    <w:rsid w:val="006A5965"/>
    <w:rsid w:val="006B374D"/>
    <w:rsid w:val="006C5690"/>
    <w:rsid w:val="006D68AB"/>
    <w:rsid w:val="00716E6C"/>
    <w:rsid w:val="00770190"/>
    <w:rsid w:val="00783CA3"/>
    <w:rsid w:val="007921FD"/>
    <w:rsid w:val="00796196"/>
    <w:rsid w:val="007A362C"/>
    <w:rsid w:val="007F55C7"/>
    <w:rsid w:val="008449CA"/>
    <w:rsid w:val="0085169A"/>
    <w:rsid w:val="00877C1C"/>
    <w:rsid w:val="00897545"/>
    <w:rsid w:val="008B1D84"/>
    <w:rsid w:val="008C5298"/>
    <w:rsid w:val="008F5259"/>
    <w:rsid w:val="00900487"/>
    <w:rsid w:val="009253AF"/>
    <w:rsid w:val="0094214B"/>
    <w:rsid w:val="009550DA"/>
    <w:rsid w:val="00984CDA"/>
    <w:rsid w:val="00990266"/>
    <w:rsid w:val="00A06881"/>
    <w:rsid w:val="00A341C1"/>
    <w:rsid w:val="00A358D7"/>
    <w:rsid w:val="00A5115D"/>
    <w:rsid w:val="00A94E92"/>
    <w:rsid w:val="00AB7838"/>
    <w:rsid w:val="00B223EF"/>
    <w:rsid w:val="00B50BC9"/>
    <w:rsid w:val="00BB585E"/>
    <w:rsid w:val="00BD4839"/>
    <w:rsid w:val="00BE324B"/>
    <w:rsid w:val="00BF5ADD"/>
    <w:rsid w:val="00C31AF1"/>
    <w:rsid w:val="00C3472C"/>
    <w:rsid w:val="00C51E34"/>
    <w:rsid w:val="00C80C3A"/>
    <w:rsid w:val="00C83A20"/>
    <w:rsid w:val="00D0659E"/>
    <w:rsid w:val="00D64B51"/>
    <w:rsid w:val="00D64FE4"/>
    <w:rsid w:val="00D96FFE"/>
    <w:rsid w:val="00DD3F30"/>
    <w:rsid w:val="00E06EEF"/>
    <w:rsid w:val="00E342BD"/>
    <w:rsid w:val="00E4644E"/>
    <w:rsid w:val="00E67A52"/>
    <w:rsid w:val="00E72A26"/>
    <w:rsid w:val="00F24118"/>
    <w:rsid w:val="00F253D7"/>
    <w:rsid w:val="00F6312D"/>
    <w:rsid w:val="00F905C9"/>
    <w:rsid w:val="00F9498B"/>
    <w:rsid w:val="00FD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CE63"/>
  <w15:docId w15:val="{7C5D7DA7-7616-4F97-9CDF-C45257F2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5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5926"/>
    <w:pPr>
      <w:numPr>
        <w:ilvl w:val="1"/>
        <w:numId w:val="1"/>
      </w:numPr>
      <w:spacing w:after="160" w:line="252" w:lineRule="auto"/>
      <w:contextualSpacing/>
    </w:pPr>
    <w:rPr>
      <w:rFonts w:ascii="Arial" w:hAnsi="Arial" w:cs="Arial"/>
      <w:b/>
      <w:color w:val="538135" w:themeColor="accent6" w:themeShade="BF"/>
      <w:sz w:val="20"/>
    </w:rPr>
  </w:style>
  <w:style w:type="character" w:customStyle="1" w:styleId="ListParagraphChar">
    <w:name w:val="List Paragraph Char"/>
    <w:link w:val="ListParagraph"/>
    <w:uiPriority w:val="34"/>
    <w:rsid w:val="00465926"/>
    <w:rPr>
      <w:rFonts w:ascii="Arial" w:hAnsi="Arial" w:cs="Arial"/>
      <w:b/>
      <w:color w:val="538135" w:themeColor="accent6" w:themeShade="BF"/>
      <w:sz w:val="20"/>
      <w:lang w:val="en-GB"/>
    </w:rPr>
  </w:style>
  <w:style w:type="paragraph" w:styleId="FootnoteText">
    <w:name w:val="footnote text"/>
    <w:basedOn w:val="Normal"/>
    <w:link w:val="FootnoteTextChar"/>
    <w:semiHidden/>
    <w:unhideWhenUsed/>
    <w:rsid w:val="004659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926"/>
    <w:rPr>
      <w:sz w:val="20"/>
      <w:szCs w:val="20"/>
      <w:lang w:val="en-GB"/>
    </w:rPr>
  </w:style>
  <w:style w:type="character" w:styleId="FootnoteReference">
    <w:name w:val="footnote reference"/>
    <w:basedOn w:val="DefaultParagraphFont"/>
    <w:semiHidden/>
    <w:unhideWhenUsed/>
    <w:rsid w:val="00465926"/>
    <w:rPr>
      <w:vertAlign w:val="superscript"/>
    </w:rPr>
  </w:style>
  <w:style w:type="table" w:styleId="TableGrid">
    <w:name w:val="Table Grid"/>
    <w:basedOn w:val="TableNormal"/>
    <w:uiPriority w:val="39"/>
    <w:rsid w:val="00465926"/>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18C"/>
    <w:rPr>
      <w:sz w:val="16"/>
      <w:szCs w:val="16"/>
    </w:rPr>
  </w:style>
  <w:style w:type="paragraph" w:styleId="CommentText">
    <w:name w:val="annotation text"/>
    <w:basedOn w:val="Normal"/>
    <w:link w:val="CommentTextChar"/>
    <w:uiPriority w:val="99"/>
    <w:semiHidden/>
    <w:unhideWhenUsed/>
    <w:rsid w:val="0022118C"/>
    <w:pPr>
      <w:spacing w:line="240" w:lineRule="auto"/>
    </w:pPr>
    <w:rPr>
      <w:sz w:val="20"/>
      <w:szCs w:val="20"/>
    </w:rPr>
  </w:style>
  <w:style w:type="character" w:customStyle="1" w:styleId="CommentTextChar">
    <w:name w:val="Comment Text Char"/>
    <w:basedOn w:val="DefaultParagraphFont"/>
    <w:link w:val="CommentText"/>
    <w:uiPriority w:val="99"/>
    <w:semiHidden/>
    <w:rsid w:val="0022118C"/>
    <w:rPr>
      <w:sz w:val="20"/>
      <w:szCs w:val="20"/>
      <w:lang w:val="en-GB"/>
    </w:rPr>
  </w:style>
  <w:style w:type="paragraph" w:styleId="CommentSubject">
    <w:name w:val="annotation subject"/>
    <w:basedOn w:val="CommentText"/>
    <w:next w:val="CommentText"/>
    <w:link w:val="CommentSubjectChar"/>
    <w:uiPriority w:val="99"/>
    <w:semiHidden/>
    <w:unhideWhenUsed/>
    <w:rsid w:val="0022118C"/>
    <w:rPr>
      <w:b/>
      <w:bCs/>
    </w:rPr>
  </w:style>
  <w:style w:type="character" w:customStyle="1" w:styleId="CommentSubjectChar">
    <w:name w:val="Comment Subject Char"/>
    <w:basedOn w:val="CommentTextChar"/>
    <w:link w:val="CommentSubject"/>
    <w:uiPriority w:val="99"/>
    <w:semiHidden/>
    <w:rsid w:val="0022118C"/>
    <w:rPr>
      <w:b/>
      <w:bCs/>
      <w:sz w:val="20"/>
      <w:szCs w:val="20"/>
      <w:lang w:val="en-GB"/>
    </w:rPr>
  </w:style>
  <w:style w:type="paragraph" w:styleId="BalloonText">
    <w:name w:val="Balloon Text"/>
    <w:basedOn w:val="Normal"/>
    <w:link w:val="BalloonTextChar"/>
    <w:uiPriority w:val="99"/>
    <w:semiHidden/>
    <w:unhideWhenUsed/>
    <w:rsid w:val="0022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18C"/>
    <w:rPr>
      <w:rFonts w:ascii="Segoe UI" w:hAnsi="Segoe UI" w:cs="Segoe UI"/>
      <w:sz w:val="18"/>
      <w:szCs w:val="18"/>
      <w:lang w:val="en-GB"/>
    </w:rPr>
  </w:style>
  <w:style w:type="table" w:customStyle="1" w:styleId="TableGrid1">
    <w:name w:val="Table Grid1"/>
    <w:basedOn w:val="TableNormal"/>
    <w:next w:val="TableGrid"/>
    <w:uiPriority w:val="59"/>
    <w:rsid w:val="00C80C3A"/>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0C3A"/>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690"/>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5690"/>
    <w:rPr>
      <w:lang w:val="en-GB"/>
    </w:rPr>
  </w:style>
  <w:style w:type="paragraph" w:styleId="Footer">
    <w:name w:val="footer"/>
    <w:basedOn w:val="Normal"/>
    <w:link w:val="FooterChar"/>
    <w:uiPriority w:val="99"/>
    <w:unhideWhenUsed/>
    <w:rsid w:val="006C56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5690"/>
    <w:rPr>
      <w:lang w:val="en-GB"/>
    </w:rPr>
  </w:style>
  <w:style w:type="paragraph" w:styleId="NoSpacing">
    <w:name w:val="No Spacing"/>
    <w:link w:val="NoSpacingChar"/>
    <w:uiPriority w:val="1"/>
    <w:qFormat/>
    <w:rsid w:val="00455F9F"/>
    <w:pPr>
      <w:spacing w:after="0" w:line="240" w:lineRule="auto"/>
    </w:pPr>
    <w:rPr>
      <w:rFonts w:eastAsiaTheme="minorEastAsia"/>
    </w:rPr>
  </w:style>
  <w:style w:type="character" w:customStyle="1" w:styleId="NoSpacingChar">
    <w:name w:val="No Spacing Char"/>
    <w:basedOn w:val="DefaultParagraphFont"/>
    <w:link w:val="NoSpacing"/>
    <w:uiPriority w:val="1"/>
    <w:rsid w:val="00455F9F"/>
    <w:rPr>
      <w:rFonts w:eastAsiaTheme="minorEastAsia"/>
    </w:rPr>
  </w:style>
  <w:style w:type="paragraph" w:styleId="Revision">
    <w:name w:val="Revision"/>
    <w:hidden/>
    <w:uiPriority w:val="99"/>
    <w:semiHidden/>
    <w:rsid w:val="00877C1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94877">
      <w:bodyDiv w:val="1"/>
      <w:marLeft w:val="0"/>
      <w:marRight w:val="0"/>
      <w:marTop w:val="0"/>
      <w:marBottom w:val="0"/>
      <w:divBdr>
        <w:top w:val="none" w:sz="0" w:space="0" w:color="auto"/>
        <w:left w:val="none" w:sz="0" w:space="0" w:color="auto"/>
        <w:bottom w:val="none" w:sz="0" w:space="0" w:color="auto"/>
        <w:right w:val="none" w:sz="0" w:space="0" w:color="auto"/>
      </w:divBdr>
    </w:div>
    <w:div w:id="15072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image" Target="media/image3.gi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BC6E-764E-40E6-8C97-432A6372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3202</Words>
  <Characters>18256</Characters>
  <Application>Microsoft Office Word</Application>
  <DocSecurity>0</DocSecurity>
  <Lines>152</Lines>
  <Paragraphs>42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PIN</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 NS&amp;PH Advisor</dc:creator>
  <cp:lastModifiedBy>Garbutt Camila</cp:lastModifiedBy>
  <cp:revision>3</cp:revision>
  <dcterms:created xsi:type="dcterms:W3CDTF">2017-05-07T15:31:00Z</dcterms:created>
  <dcterms:modified xsi:type="dcterms:W3CDTF">2017-05-07T15:33:00Z</dcterms:modified>
</cp:coreProperties>
</file>